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586" w:rsidRDefault="00351586">
      <w:pPr>
        <w:pStyle w:val="Heading1"/>
        <w:pBdr>
          <w:top w:val="single" w:sz="4" w:space="1" w:color="auto"/>
          <w:left w:val="single" w:sz="4" w:space="4" w:color="auto"/>
          <w:bottom w:val="single" w:sz="4" w:space="1" w:color="auto"/>
          <w:right w:val="single" w:sz="4" w:space="4" w:color="auto"/>
        </w:pBdr>
        <w:tabs>
          <w:tab w:val="left" w:pos="2700"/>
        </w:tabs>
        <w:jc w:val="center"/>
        <w:rPr>
          <w:sz w:val="36"/>
        </w:rPr>
      </w:pPr>
      <w:bookmarkStart w:id="0" w:name="_Toc69029917"/>
      <w:del w:id="1" w:author="Nye, Peter (ACL)" w:date="2018-10-19T17:17:00Z">
        <w:r w:rsidDel="00A52CCD">
          <w:rPr>
            <w:sz w:val="36"/>
          </w:rPr>
          <w:delText xml:space="preserve"> </w:delText>
        </w:r>
      </w:del>
      <w:r>
        <w:rPr>
          <w:sz w:val="36"/>
        </w:rPr>
        <w:t>Reporting Instrument</w:t>
      </w:r>
      <w:bookmarkEnd w:id="0"/>
    </w:p>
    <w:p w:rsidR="00351586" w:rsidRDefault="00351586">
      <w:pPr>
        <w:pStyle w:val="BodyText"/>
        <w:rPr>
          <w:b/>
        </w:rPr>
      </w:pPr>
    </w:p>
    <w:p w:rsidR="00351586" w:rsidRDefault="00351586">
      <w:pPr>
        <w:pStyle w:val="BodyText"/>
        <w:ind w:left="5760"/>
      </w:pPr>
      <w:r>
        <w:t xml:space="preserve">OMB Control Number: </w:t>
      </w:r>
      <w:del w:id="2" w:author="Nye, Peter (ACL)" w:date="2018-08-24T14:58:00Z">
        <w:r w:rsidDel="00626BBD">
          <w:delText xml:space="preserve"> </w:delText>
        </w:r>
      </w:del>
      <w:ins w:id="3" w:author="Nye, Peter (ACL)" w:date="2018-08-24T12:45:00Z">
        <w:r w:rsidR="00F31446" w:rsidRPr="00F97CD7">
          <w:t>0985-004</w:t>
        </w:r>
      </w:ins>
      <w:ins w:id="4" w:author="Nye, Peter (ACL)" w:date="2018-08-31T13:00:00Z">
        <w:r w:rsidR="00CC4DED">
          <w:t>3</w:t>
        </w:r>
      </w:ins>
      <w:del w:id="5" w:author="Nye, Peter (ACL)" w:date="2018-08-24T12:45:00Z">
        <w:r w:rsidDel="00F31446">
          <w:delText>1820-0606</w:delText>
        </w:r>
      </w:del>
    </w:p>
    <w:p w:rsidR="00351586" w:rsidRDefault="00351586">
      <w:pPr>
        <w:pStyle w:val="BodyText"/>
        <w:ind w:left="5760"/>
        <w:rPr>
          <w:b/>
        </w:rPr>
      </w:pPr>
      <w:r>
        <w:t>Expiration Date:</w:t>
      </w:r>
      <w:del w:id="6" w:author="Nye, Peter (ACL)" w:date="2018-08-24T14:58:00Z">
        <w:r w:rsidDel="00626BBD">
          <w:delText xml:space="preserve"> </w:delText>
        </w:r>
      </w:del>
      <w:r>
        <w:t xml:space="preserve"> </w:t>
      </w:r>
      <w:del w:id="7" w:author="Nye, Peter (ACL)" w:date="2018-08-24T12:45:00Z">
        <w:r w:rsidR="009C5C4D" w:rsidDel="00F31446">
          <w:delText>xxxx xx, xxxx</w:delText>
        </w:r>
      </w:del>
      <w:ins w:id="8" w:author="Nye, Peter (ACL)" w:date="2018-08-24T12:45:00Z">
        <w:r w:rsidR="00F31446">
          <w:t>December 31, 2018</w:t>
        </w:r>
      </w:ins>
    </w:p>
    <w:p w:rsidR="00351586" w:rsidRPr="00A52CCD" w:rsidDel="00A52CCD" w:rsidRDefault="00351586">
      <w:pPr>
        <w:rPr>
          <w:del w:id="9" w:author="Nye, Peter (ACL)" w:date="2018-10-19T17:17:00Z"/>
          <w:sz w:val="48"/>
          <w:szCs w:val="48"/>
          <w:rPrChange w:id="10" w:author="Nye, Peter (ACL)" w:date="2018-10-19T17:18:00Z">
            <w:rPr>
              <w:del w:id="11" w:author="Nye, Peter (ACL)" w:date="2018-10-19T17:17:00Z"/>
            </w:rPr>
          </w:rPrChange>
        </w:rPr>
      </w:pPr>
    </w:p>
    <w:p w:rsidR="00351586" w:rsidRPr="00A52CCD" w:rsidRDefault="00351586">
      <w:pPr>
        <w:rPr>
          <w:sz w:val="48"/>
          <w:szCs w:val="48"/>
          <w:rPrChange w:id="12" w:author="Nye, Peter (ACL)" w:date="2018-10-19T17:18:00Z">
            <w:rPr/>
          </w:rPrChange>
        </w:rPr>
      </w:pPr>
    </w:p>
    <w:p w:rsidR="00351586" w:rsidRPr="006430AC" w:rsidRDefault="00351586" w:rsidP="006430AC">
      <w:pPr>
        <w:pStyle w:val="Heading2"/>
        <w:jc w:val="center"/>
        <w:rPr>
          <w:caps/>
          <w:sz w:val="24"/>
          <w:rPrChange w:id="13" w:author="Nye, Peter (ACL)" w:date="2018-12-27T14:53:00Z">
            <w:rPr>
              <w:b/>
              <w:bCs/>
            </w:rPr>
          </w:rPrChange>
        </w:rPr>
        <w:pPrChange w:id="14" w:author="Nye, Peter (ACL)" w:date="2018-12-27T14:53:00Z">
          <w:pPr>
            <w:jc w:val="center"/>
          </w:pPr>
        </w:pPrChange>
      </w:pPr>
      <w:r w:rsidRPr="006430AC">
        <w:rPr>
          <w:caps/>
          <w:sz w:val="24"/>
          <w:rPrChange w:id="15" w:author="Nye, Peter (ACL)" w:date="2018-12-27T14:53:00Z">
            <w:rPr>
              <w:b/>
              <w:bCs/>
            </w:rPr>
          </w:rPrChange>
        </w:rPr>
        <w:t xml:space="preserve">UniTed States Department of </w:t>
      </w:r>
      <w:del w:id="16" w:author="Nye, Peter (ACL)" w:date="2018-08-24T14:10:00Z">
        <w:r w:rsidRPr="006430AC" w:rsidDel="00061F7A">
          <w:rPr>
            <w:caps/>
            <w:sz w:val="24"/>
            <w:rPrChange w:id="17" w:author="Nye, Peter (ACL)" w:date="2018-12-27T14:53:00Z">
              <w:rPr>
                <w:b/>
                <w:bCs/>
              </w:rPr>
            </w:rPrChange>
          </w:rPr>
          <w:delText>Education</w:delText>
        </w:r>
      </w:del>
      <w:ins w:id="18" w:author="Nye, Peter (ACL)" w:date="2018-08-24T14:10:00Z">
        <w:r w:rsidR="00061F7A" w:rsidRPr="006430AC">
          <w:rPr>
            <w:caps/>
            <w:sz w:val="24"/>
            <w:rPrChange w:id="19" w:author="Nye, Peter (ACL)" w:date="2018-12-27T14:53:00Z">
              <w:rPr>
                <w:b/>
                <w:bCs/>
              </w:rPr>
            </w:rPrChange>
          </w:rPr>
          <w:t>Health and Human Services</w:t>
        </w:r>
      </w:ins>
    </w:p>
    <w:p w:rsidR="00351586" w:rsidRPr="006430AC" w:rsidRDefault="00351586" w:rsidP="006430AC">
      <w:pPr>
        <w:pStyle w:val="Heading2"/>
        <w:jc w:val="center"/>
        <w:rPr>
          <w:caps/>
          <w:sz w:val="24"/>
          <w:rPrChange w:id="20" w:author="Nye, Peter (ACL)" w:date="2018-12-27T14:53:00Z">
            <w:rPr/>
          </w:rPrChange>
        </w:rPr>
        <w:pPrChange w:id="21" w:author="Nye, Peter (ACL)" w:date="2018-12-27T14:53:00Z">
          <w:pPr>
            <w:pStyle w:val="Heading6"/>
          </w:pPr>
        </w:pPrChange>
      </w:pPr>
      <w:del w:id="22" w:author="Nye, Peter (ACL)" w:date="2018-08-24T14:11:00Z">
        <w:r w:rsidRPr="006430AC" w:rsidDel="00061F7A">
          <w:rPr>
            <w:caps/>
            <w:sz w:val="24"/>
            <w:rPrChange w:id="23" w:author="Nye, Peter (ACL)" w:date="2018-12-27T14:53:00Z">
              <w:rPr/>
            </w:rPrChange>
          </w:rPr>
          <w:delText>Office of Special Education and Rehabilitative Services</w:delText>
        </w:r>
      </w:del>
      <w:ins w:id="24" w:author="Nye, Peter (ACL)" w:date="2018-08-24T14:11:00Z">
        <w:r w:rsidR="00061F7A" w:rsidRPr="006430AC">
          <w:rPr>
            <w:caps/>
            <w:sz w:val="24"/>
            <w:rPrChange w:id="25" w:author="Nye, Peter (ACL)" w:date="2018-12-27T14:53:00Z">
              <w:rPr/>
            </w:rPrChange>
          </w:rPr>
          <w:t>Administration for community living</w:t>
        </w:r>
      </w:ins>
    </w:p>
    <w:p w:rsidR="00351586" w:rsidRPr="006430AC" w:rsidDel="008C45EF" w:rsidRDefault="00351586" w:rsidP="006430AC">
      <w:pPr>
        <w:pStyle w:val="Heading2"/>
        <w:jc w:val="center"/>
        <w:rPr>
          <w:del w:id="26" w:author="Nye, Peter (ACL)" w:date="2018-09-24T16:09:00Z"/>
          <w:caps/>
          <w:sz w:val="24"/>
          <w:rPrChange w:id="27" w:author="Nye, Peter (ACL)" w:date="2018-12-27T14:53:00Z">
            <w:rPr>
              <w:del w:id="28" w:author="Nye, Peter (ACL)" w:date="2018-09-24T16:09:00Z"/>
            </w:rPr>
          </w:rPrChange>
        </w:rPr>
        <w:pPrChange w:id="29" w:author="Nye, Peter (ACL)" w:date="2018-12-27T14:53:00Z">
          <w:pPr>
            <w:jc w:val="center"/>
          </w:pPr>
        </w:pPrChange>
      </w:pPr>
      <w:del w:id="30" w:author="Nye, Peter (ACL)" w:date="2018-08-24T14:11:00Z">
        <w:r w:rsidRPr="006430AC" w:rsidDel="00061F7A">
          <w:rPr>
            <w:caps/>
            <w:sz w:val="24"/>
            <w:rPrChange w:id="31" w:author="Nye, Peter (ACL)" w:date="2018-12-27T14:53:00Z">
              <w:rPr>
                <w:b/>
                <w:bCs/>
              </w:rPr>
            </w:rPrChange>
          </w:rPr>
          <w:delText>Rehabilitation Services Administration</w:delText>
        </w:r>
      </w:del>
      <w:ins w:id="32" w:author="Nye, Peter (ACL)" w:date="2018-08-24T14:11:00Z">
        <w:r w:rsidR="00061F7A" w:rsidRPr="006430AC">
          <w:rPr>
            <w:caps/>
            <w:sz w:val="24"/>
            <w:rPrChange w:id="33" w:author="Nye, Peter (ACL)" w:date="2018-12-27T14:53:00Z">
              <w:rPr>
                <w:b/>
                <w:bCs/>
              </w:rPr>
            </w:rPrChange>
          </w:rPr>
          <w:t>independent living administration</w:t>
        </w:r>
      </w:ins>
    </w:p>
    <w:p w:rsidR="00351586" w:rsidDel="008C45EF" w:rsidRDefault="00351586" w:rsidP="006430AC">
      <w:pPr>
        <w:pStyle w:val="Heading2"/>
        <w:jc w:val="center"/>
        <w:rPr>
          <w:del w:id="34" w:author="Nye, Peter (ACL)" w:date="2018-09-24T16:09:00Z"/>
        </w:rPr>
        <w:pPrChange w:id="35" w:author="Nye, Peter (ACL)" w:date="2018-12-27T14:53:00Z">
          <w:pPr>
            <w:pStyle w:val="BodyText"/>
            <w:jc w:val="center"/>
          </w:pPr>
        </w:pPrChange>
      </w:pPr>
    </w:p>
    <w:p w:rsidR="00351586" w:rsidRDefault="00351586" w:rsidP="006430AC">
      <w:pPr>
        <w:pStyle w:val="Heading2"/>
        <w:jc w:val="center"/>
        <w:pPrChange w:id="36" w:author="Nye, Peter (ACL)" w:date="2018-12-27T14:53:00Z">
          <w:pPr>
            <w:pStyle w:val="BodyText"/>
            <w:jc w:val="center"/>
          </w:pPr>
        </w:pPrChange>
      </w:pPr>
    </w:p>
    <w:p w:rsidR="00351586" w:rsidRPr="003D5852" w:rsidRDefault="00351586">
      <w:pPr>
        <w:pStyle w:val="BodyText"/>
        <w:jc w:val="center"/>
        <w:rPr>
          <w:b/>
          <w:caps/>
          <w:sz w:val="56"/>
          <w:szCs w:val="56"/>
          <w:rPrChange w:id="37" w:author="Nye, Peter (ACL)" w:date="2018-09-14T17:00:00Z">
            <w:rPr>
              <w:b/>
              <w:caps/>
              <w:sz w:val="38"/>
            </w:rPr>
          </w:rPrChange>
        </w:rPr>
      </w:pPr>
      <w:r w:rsidRPr="003D5852">
        <w:rPr>
          <w:b/>
          <w:caps/>
          <w:sz w:val="56"/>
          <w:szCs w:val="56"/>
          <w:rPrChange w:id="38" w:author="Nye, Peter (ACL)" w:date="2018-09-14T17:00:00Z">
            <w:rPr>
              <w:b/>
              <w:caps/>
              <w:sz w:val="38"/>
            </w:rPr>
          </w:rPrChange>
        </w:rPr>
        <w:t>Section 704</w:t>
      </w:r>
      <w:del w:id="39" w:author="Nye, Peter (ACL)" w:date="2018-08-24T14:58:00Z">
        <w:r w:rsidRPr="003D5852" w:rsidDel="00BF6839">
          <w:rPr>
            <w:b/>
            <w:caps/>
            <w:sz w:val="56"/>
            <w:szCs w:val="56"/>
            <w:rPrChange w:id="40" w:author="Nye, Peter (ACL)" w:date="2018-09-14T17:00:00Z">
              <w:rPr>
                <w:b/>
                <w:caps/>
                <w:sz w:val="38"/>
              </w:rPr>
            </w:rPrChange>
          </w:rPr>
          <w:delText xml:space="preserve"> </w:delText>
        </w:r>
      </w:del>
    </w:p>
    <w:p w:rsidR="00351586" w:rsidRPr="003D5852" w:rsidRDefault="00351586">
      <w:pPr>
        <w:pStyle w:val="BodyText"/>
        <w:jc w:val="center"/>
        <w:rPr>
          <w:b/>
          <w:caps/>
          <w:sz w:val="56"/>
          <w:szCs w:val="56"/>
          <w:rPrChange w:id="41" w:author="Nye, Peter (ACL)" w:date="2018-09-14T17:00:00Z">
            <w:rPr>
              <w:b/>
              <w:caps/>
              <w:sz w:val="38"/>
            </w:rPr>
          </w:rPrChange>
        </w:rPr>
      </w:pPr>
      <w:r w:rsidRPr="003D5852">
        <w:rPr>
          <w:b/>
          <w:caps/>
          <w:sz w:val="56"/>
          <w:szCs w:val="56"/>
          <w:rPrChange w:id="42" w:author="Nye, Peter (ACL)" w:date="2018-09-14T17:00:00Z">
            <w:rPr>
              <w:b/>
              <w:caps/>
              <w:sz w:val="38"/>
            </w:rPr>
          </w:rPrChange>
        </w:rPr>
        <w:t>annual performance report</w:t>
      </w:r>
    </w:p>
    <w:p w:rsidR="00351586" w:rsidRPr="006430AC" w:rsidRDefault="00351586" w:rsidP="006430AC">
      <w:pPr>
        <w:pStyle w:val="Heading3"/>
        <w:jc w:val="center"/>
        <w:rPr>
          <w:bCs/>
          <w:sz w:val="56"/>
          <w:szCs w:val="56"/>
          <w:rPrChange w:id="43" w:author="Nye, Peter (ACL)" w:date="2018-12-27T14:54:00Z">
            <w:rPr>
              <w:b/>
              <w:bCs/>
            </w:rPr>
          </w:rPrChange>
        </w:rPr>
        <w:pPrChange w:id="44" w:author="Nye, Peter (ACL)" w:date="2018-12-27T14:54:00Z">
          <w:pPr>
            <w:pStyle w:val="Heading7"/>
          </w:pPr>
        </w:pPrChange>
      </w:pPr>
      <w:del w:id="45" w:author="Nye, Peter (ACL)" w:date="2018-08-24T14:32:00Z">
        <w:r w:rsidRPr="006430AC" w:rsidDel="00131DC3">
          <w:rPr>
            <w:sz w:val="56"/>
            <w:szCs w:val="56"/>
            <w:rPrChange w:id="46" w:author="Nye, Peter (ACL)" w:date="2018-12-27T14:54:00Z">
              <w:rPr>
                <w:b/>
              </w:rPr>
            </w:rPrChange>
          </w:rPr>
          <w:delText>For</w:delText>
        </w:r>
      </w:del>
      <w:proofErr w:type="gramStart"/>
      <w:ins w:id="47" w:author="Nye, Peter (ACL)" w:date="2018-08-24T14:32:00Z">
        <w:r w:rsidR="00131DC3" w:rsidRPr="006430AC">
          <w:rPr>
            <w:sz w:val="56"/>
            <w:szCs w:val="56"/>
            <w:rPrChange w:id="48" w:author="Nye, Peter (ACL)" w:date="2018-12-27T14:54:00Z">
              <w:rPr>
                <w:b/>
              </w:rPr>
            </w:rPrChange>
          </w:rPr>
          <w:t>for</w:t>
        </w:r>
      </w:ins>
      <w:proofErr w:type="gramEnd"/>
    </w:p>
    <w:p w:rsidR="00351586" w:rsidRPr="003D5852" w:rsidRDefault="00351586">
      <w:pPr>
        <w:pStyle w:val="Heading3"/>
        <w:jc w:val="center"/>
        <w:rPr>
          <w:sz w:val="56"/>
          <w:szCs w:val="56"/>
          <w:rPrChange w:id="49" w:author="Nye, Peter (ACL)" w:date="2018-09-14T17:00:00Z">
            <w:rPr>
              <w:sz w:val="44"/>
            </w:rPr>
          </w:rPrChange>
        </w:rPr>
      </w:pPr>
      <w:r w:rsidRPr="003D5852">
        <w:rPr>
          <w:sz w:val="56"/>
          <w:szCs w:val="56"/>
          <w:rPrChange w:id="50" w:author="Nye, Peter (ACL)" w:date="2018-09-14T17:00:00Z">
            <w:rPr>
              <w:sz w:val="38"/>
            </w:rPr>
          </w:rPrChange>
        </w:rPr>
        <w:t>STATE INDEPENDENT LIVING SERVICES PROGRAM</w:t>
      </w:r>
    </w:p>
    <w:p w:rsidR="00351586" w:rsidRPr="006430AC" w:rsidDel="008C45EF" w:rsidRDefault="00351586" w:rsidP="006430AC">
      <w:pPr>
        <w:pStyle w:val="Heading4"/>
        <w:rPr>
          <w:del w:id="51" w:author="Nye, Peter (ACL)" w:date="2018-09-24T16:09:00Z"/>
          <w:b/>
          <w:sz w:val="28"/>
          <w:szCs w:val="28"/>
          <w:rPrChange w:id="52" w:author="Nye, Peter (ACL)" w:date="2018-12-27T14:54:00Z">
            <w:rPr>
              <w:del w:id="53" w:author="Nye, Peter (ACL)" w:date="2018-09-24T16:09:00Z"/>
            </w:rPr>
          </w:rPrChange>
        </w:rPr>
        <w:pPrChange w:id="54" w:author="Nye, Peter (ACL)" w:date="2018-12-27T14:54:00Z">
          <w:pPr>
            <w:jc w:val="center"/>
          </w:pPr>
        </w:pPrChange>
      </w:pPr>
      <w:r w:rsidRPr="006430AC">
        <w:rPr>
          <w:b/>
          <w:sz w:val="28"/>
          <w:szCs w:val="28"/>
          <w:rPrChange w:id="55" w:author="Nye, Peter (ACL)" w:date="2018-12-27T14:54:00Z">
            <w:rPr/>
          </w:rPrChange>
        </w:rPr>
        <w:t xml:space="preserve">(Title VII, Chapter 1, </w:t>
      </w:r>
      <w:del w:id="56" w:author="Nye, Peter (ACL)" w:date="2018-08-24T14:08:00Z">
        <w:r w:rsidRPr="006430AC" w:rsidDel="00A86A27">
          <w:rPr>
            <w:b/>
            <w:sz w:val="28"/>
            <w:szCs w:val="28"/>
            <w:rPrChange w:id="57" w:author="Nye, Peter (ACL)" w:date="2018-12-27T14:54:00Z">
              <w:rPr/>
            </w:rPrChange>
          </w:rPr>
          <w:delText xml:space="preserve">Part </w:delText>
        </w:r>
      </w:del>
      <w:ins w:id="58" w:author="Nye, Peter (ACL)" w:date="2018-08-24T14:08:00Z">
        <w:r w:rsidR="00A86A27" w:rsidRPr="006430AC">
          <w:rPr>
            <w:b/>
            <w:sz w:val="28"/>
            <w:szCs w:val="28"/>
            <w:rPrChange w:id="59" w:author="Nye, Peter (ACL)" w:date="2018-12-27T14:54:00Z">
              <w:rPr/>
            </w:rPrChange>
          </w:rPr>
          <w:t xml:space="preserve">Subchapter </w:t>
        </w:r>
      </w:ins>
      <w:r w:rsidRPr="006430AC">
        <w:rPr>
          <w:b/>
          <w:sz w:val="28"/>
          <w:szCs w:val="28"/>
          <w:rPrChange w:id="60" w:author="Nye, Peter (ACL)" w:date="2018-12-27T14:54:00Z">
            <w:rPr/>
          </w:rPrChange>
        </w:rPr>
        <w:t>B of the Rehabilitation Act of 1973, as amended)</w:t>
      </w:r>
    </w:p>
    <w:p w:rsidR="00351586" w:rsidDel="008C45EF" w:rsidRDefault="00351586" w:rsidP="006430AC">
      <w:pPr>
        <w:pStyle w:val="Heading4"/>
        <w:rPr>
          <w:del w:id="61" w:author="Nye, Peter (ACL)" w:date="2018-09-24T16:09:00Z"/>
        </w:rPr>
        <w:pPrChange w:id="62" w:author="Nye, Peter (ACL)" w:date="2018-12-27T14:54:00Z">
          <w:pPr>
            <w:pStyle w:val="BodyText"/>
            <w:jc w:val="center"/>
          </w:pPr>
        </w:pPrChange>
      </w:pPr>
    </w:p>
    <w:p w:rsidR="00351586" w:rsidDel="003D5852" w:rsidRDefault="00351586" w:rsidP="006430AC">
      <w:pPr>
        <w:pStyle w:val="Heading4"/>
        <w:rPr>
          <w:del w:id="63" w:author="Nye, Peter (ACL)" w:date="2018-09-14T17:00:00Z"/>
        </w:rPr>
        <w:pPrChange w:id="64" w:author="Nye, Peter (ACL)" w:date="2018-12-27T14:54:00Z">
          <w:pPr>
            <w:pStyle w:val="BodyText"/>
            <w:jc w:val="center"/>
          </w:pPr>
        </w:pPrChange>
      </w:pPr>
      <w:del w:id="65" w:author="Nye, Peter (ACL)" w:date="2018-08-24T14:09:00Z">
        <w:r w:rsidDel="00A86A27">
          <w:rPr>
            <w:sz w:val="72"/>
          </w:rPr>
          <w:delText>Part I</w:delText>
        </w:r>
      </w:del>
    </w:p>
    <w:p w:rsidR="00351586" w:rsidRDefault="00351586" w:rsidP="006430AC">
      <w:pPr>
        <w:pStyle w:val="Heading4"/>
        <w:pPrChange w:id="66" w:author="Nye, Peter (ACL)" w:date="2018-12-27T14:54:00Z">
          <w:pPr>
            <w:pStyle w:val="BodyText"/>
            <w:jc w:val="center"/>
          </w:pPr>
        </w:pPrChange>
      </w:pPr>
    </w:p>
    <w:p w:rsidR="00351586" w:rsidRPr="006430AC" w:rsidDel="008C45EF" w:rsidRDefault="00351586" w:rsidP="006430AC">
      <w:pPr>
        <w:pStyle w:val="Heading5"/>
        <w:jc w:val="center"/>
        <w:rPr>
          <w:del w:id="67" w:author="Nye, Peter (ACL)" w:date="2018-09-24T16:10:00Z"/>
          <w:b/>
          <w:i w:val="0"/>
          <w:sz w:val="28"/>
          <w:szCs w:val="28"/>
          <w:rPrChange w:id="68" w:author="Nye, Peter (ACL)" w:date="2018-12-27T14:55:00Z">
            <w:rPr>
              <w:del w:id="69" w:author="Nye, Peter (ACL)" w:date="2018-09-24T16:10:00Z"/>
              <w:sz w:val="56"/>
            </w:rPr>
          </w:rPrChange>
        </w:rPr>
        <w:pPrChange w:id="70" w:author="Nye, Peter (ACL)" w:date="2018-12-27T14:55:00Z">
          <w:pPr>
            <w:jc w:val="center"/>
          </w:pPr>
        </w:pPrChange>
      </w:pPr>
      <w:r w:rsidRPr="006430AC">
        <w:rPr>
          <w:b/>
          <w:i w:val="0"/>
          <w:sz w:val="28"/>
          <w:szCs w:val="28"/>
          <w:rPrChange w:id="71" w:author="Nye, Peter (ACL)" w:date="2018-12-27T14:55:00Z">
            <w:rPr/>
          </w:rPrChange>
        </w:rPr>
        <w:t>INSTRUMENT</w:t>
      </w:r>
    </w:p>
    <w:p w:rsidR="00351586" w:rsidRPr="006430AC" w:rsidRDefault="00351586" w:rsidP="006430AC">
      <w:pPr>
        <w:pStyle w:val="Heading5"/>
        <w:jc w:val="center"/>
        <w:rPr>
          <w:b/>
          <w:i w:val="0"/>
          <w:sz w:val="28"/>
          <w:szCs w:val="28"/>
          <w:rPrChange w:id="72" w:author="Nye, Peter (ACL)" w:date="2018-12-27T14:55:00Z">
            <w:rPr/>
          </w:rPrChange>
        </w:rPr>
        <w:pPrChange w:id="73" w:author="Nye, Peter (ACL)" w:date="2018-12-27T14:55:00Z">
          <w:pPr>
            <w:jc w:val="center"/>
          </w:pPr>
        </w:pPrChange>
      </w:pPr>
    </w:p>
    <w:p w:rsidR="00351586" w:rsidRPr="006430AC" w:rsidRDefault="00351586" w:rsidP="006430AC">
      <w:pPr>
        <w:pStyle w:val="Heading5"/>
        <w:jc w:val="center"/>
        <w:rPr>
          <w:b/>
          <w:i w:val="0"/>
          <w:sz w:val="28"/>
          <w:szCs w:val="28"/>
          <w:rPrChange w:id="74" w:author="Nye, Peter (ACL)" w:date="2018-12-27T14:55:00Z">
            <w:rPr>
              <w:sz w:val="28"/>
            </w:rPr>
          </w:rPrChange>
        </w:rPr>
        <w:pPrChange w:id="75" w:author="Nye, Peter (ACL)" w:date="2018-12-27T14:55:00Z">
          <w:pPr>
            <w:jc w:val="center"/>
          </w:pPr>
        </w:pPrChange>
      </w:pPr>
      <w:r w:rsidRPr="006430AC">
        <w:rPr>
          <w:b/>
          <w:i w:val="0"/>
          <w:sz w:val="28"/>
          <w:szCs w:val="28"/>
          <w:rPrChange w:id="76" w:author="Nye, Peter (ACL)" w:date="2018-12-27T14:55:00Z">
            <w:rPr>
              <w:sz w:val="28"/>
            </w:rPr>
          </w:rPrChange>
        </w:rPr>
        <w:t xml:space="preserve">(To be completed by Designated State </w:t>
      </w:r>
      <w:del w:id="77" w:author="Nye, Peter (ACL)" w:date="2018-08-24T13:43:00Z">
        <w:r w:rsidRPr="006430AC" w:rsidDel="00210067">
          <w:rPr>
            <w:b/>
            <w:i w:val="0"/>
            <w:sz w:val="28"/>
            <w:szCs w:val="28"/>
            <w:rPrChange w:id="78" w:author="Nye, Peter (ACL)" w:date="2018-12-27T14:55:00Z">
              <w:rPr>
                <w:sz w:val="28"/>
              </w:rPr>
            </w:rPrChange>
          </w:rPr>
          <w:delText>Units</w:delText>
        </w:r>
      </w:del>
      <w:ins w:id="79" w:author="Nye, Peter (ACL)" w:date="2018-08-24T13:43:00Z">
        <w:r w:rsidR="00210067" w:rsidRPr="006430AC">
          <w:rPr>
            <w:b/>
            <w:i w:val="0"/>
            <w:sz w:val="28"/>
            <w:szCs w:val="28"/>
            <w:rPrChange w:id="80" w:author="Nye, Peter (ACL)" w:date="2018-12-27T14:55:00Z">
              <w:rPr>
                <w:sz w:val="28"/>
              </w:rPr>
            </w:rPrChange>
          </w:rPr>
          <w:t>Entities</w:t>
        </w:r>
      </w:ins>
    </w:p>
    <w:p w:rsidR="00351586" w:rsidRPr="006430AC" w:rsidRDefault="00351586" w:rsidP="006430AC">
      <w:pPr>
        <w:pStyle w:val="Heading6"/>
        <w:rPr>
          <w:sz w:val="28"/>
          <w:szCs w:val="28"/>
          <w:rPrChange w:id="81" w:author="Nye, Peter (ACL)" w:date="2018-12-27T14:56:00Z">
            <w:rPr/>
          </w:rPrChange>
        </w:rPr>
        <w:pPrChange w:id="82" w:author="Nye, Peter (ACL)" w:date="2018-12-27T14:56:00Z">
          <w:pPr>
            <w:pStyle w:val="Heading9"/>
          </w:pPr>
        </w:pPrChange>
      </w:pPr>
      <w:del w:id="83" w:author="Nye, Peter (ACL)" w:date="2018-08-24T13:43:00Z">
        <w:r w:rsidRPr="006430AC" w:rsidDel="00210067">
          <w:rPr>
            <w:sz w:val="28"/>
            <w:szCs w:val="28"/>
            <w:rPrChange w:id="84" w:author="Nye, Peter (ACL)" w:date="2018-12-27T14:56:00Z">
              <w:rPr/>
            </w:rPrChange>
          </w:rPr>
          <w:delText xml:space="preserve">And </w:delText>
        </w:r>
      </w:del>
      <w:proofErr w:type="gramStart"/>
      <w:ins w:id="85" w:author="Nye, Peter (ACL)" w:date="2018-08-24T13:43:00Z">
        <w:r w:rsidR="00210067" w:rsidRPr="006430AC">
          <w:rPr>
            <w:sz w:val="28"/>
            <w:szCs w:val="28"/>
            <w:rPrChange w:id="86" w:author="Nye, Peter (ACL)" w:date="2018-12-27T14:56:00Z">
              <w:rPr/>
            </w:rPrChange>
          </w:rPr>
          <w:t>and</w:t>
        </w:r>
        <w:proofErr w:type="gramEnd"/>
        <w:r w:rsidR="00210067" w:rsidRPr="006430AC">
          <w:rPr>
            <w:sz w:val="28"/>
            <w:szCs w:val="28"/>
            <w:rPrChange w:id="87" w:author="Nye, Peter (ACL)" w:date="2018-12-27T14:56:00Z">
              <w:rPr/>
            </w:rPrChange>
          </w:rPr>
          <w:t xml:space="preserve"> </w:t>
        </w:r>
      </w:ins>
      <w:r w:rsidRPr="006430AC">
        <w:rPr>
          <w:sz w:val="28"/>
          <w:szCs w:val="28"/>
          <w:rPrChange w:id="88" w:author="Nye, Peter (ACL)" w:date="2018-12-27T14:56:00Z">
            <w:rPr/>
          </w:rPrChange>
        </w:rPr>
        <w:t>Statewide Independent Living Councils)</w:t>
      </w:r>
    </w:p>
    <w:p w:rsidR="00351586" w:rsidRPr="006430AC" w:rsidDel="00A86A27" w:rsidRDefault="00351586" w:rsidP="006430AC">
      <w:pPr>
        <w:pStyle w:val="Heading7"/>
        <w:rPr>
          <w:del w:id="89" w:author="Nye, Peter (ACL)" w:date="2018-08-24T14:09:00Z"/>
          <w:sz w:val="24"/>
          <w:rPrChange w:id="90" w:author="Nye, Peter (ACL)" w:date="2018-12-27T14:57:00Z">
            <w:rPr>
              <w:del w:id="91" w:author="Nye, Peter (ACL)" w:date="2018-08-24T14:09:00Z"/>
            </w:rPr>
          </w:rPrChange>
        </w:rPr>
        <w:pPrChange w:id="92" w:author="Nye, Peter (ACL)" w:date="2018-12-27T14:57:00Z">
          <w:pPr>
            <w:pStyle w:val="DefaultText"/>
            <w:overflowPunct/>
            <w:autoSpaceDE/>
            <w:autoSpaceDN/>
            <w:adjustRightInd/>
            <w:textAlignment w:val="auto"/>
          </w:pPr>
        </w:pPrChange>
      </w:pPr>
    </w:p>
    <w:p w:rsidR="00351586" w:rsidRPr="006430AC" w:rsidDel="00A86A27" w:rsidRDefault="00351586" w:rsidP="006430AC">
      <w:pPr>
        <w:pStyle w:val="Heading7"/>
        <w:rPr>
          <w:del w:id="93" w:author="Nye, Peter (ACL)" w:date="2018-08-24T14:09:00Z"/>
          <w:sz w:val="24"/>
          <w:rPrChange w:id="94" w:author="Nye, Peter (ACL)" w:date="2018-12-27T14:57:00Z">
            <w:rPr>
              <w:del w:id="95" w:author="Nye, Peter (ACL)" w:date="2018-08-24T14:09:00Z"/>
            </w:rPr>
          </w:rPrChange>
        </w:rPr>
        <w:pPrChange w:id="96" w:author="Nye, Peter (ACL)" w:date="2018-12-27T14:57:00Z">
          <w:pPr>
            <w:tabs>
              <w:tab w:val="right" w:leader="underscore" w:pos="5760"/>
            </w:tabs>
          </w:pPr>
        </w:pPrChange>
      </w:pPr>
    </w:p>
    <w:p w:rsidR="00351586" w:rsidRPr="006430AC" w:rsidRDefault="00351586" w:rsidP="006430AC">
      <w:pPr>
        <w:pStyle w:val="Heading7"/>
        <w:rPr>
          <w:sz w:val="24"/>
          <w:rPrChange w:id="97" w:author="Nye, Peter (ACL)" w:date="2018-12-27T14:57:00Z">
            <w:rPr/>
          </w:rPrChange>
        </w:rPr>
        <w:pPrChange w:id="98" w:author="Nye, Peter (ACL)" w:date="2018-12-27T14:57:00Z">
          <w:pPr>
            <w:tabs>
              <w:tab w:val="right" w:leader="underscore" w:pos="5760"/>
            </w:tabs>
          </w:pPr>
        </w:pPrChange>
      </w:pPr>
    </w:p>
    <w:p w:rsidR="00351586" w:rsidRDefault="00351586">
      <w:pPr>
        <w:tabs>
          <w:tab w:val="right" w:leader="underscore" w:pos="5760"/>
        </w:tabs>
      </w:pPr>
      <w:r>
        <w:t>Reporting Fiscal Year:</w:t>
      </w:r>
      <w:r>
        <w:tab/>
      </w:r>
    </w:p>
    <w:p w:rsidR="00351586" w:rsidRDefault="00351586">
      <w:pPr>
        <w:tabs>
          <w:tab w:val="right" w:leader="underscore" w:pos="5760"/>
        </w:tabs>
      </w:pPr>
    </w:p>
    <w:p w:rsidR="00351586" w:rsidRDefault="00351586">
      <w:pPr>
        <w:tabs>
          <w:tab w:val="right" w:leader="underscore" w:pos="5760"/>
        </w:tabs>
      </w:pPr>
      <w:r>
        <w:t>State:</w:t>
      </w:r>
      <w:r>
        <w:tab/>
      </w:r>
    </w:p>
    <w:p w:rsidR="00971781" w:rsidRDefault="00971781">
      <w:pPr>
        <w:pStyle w:val="Heading1"/>
      </w:pPr>
      <w:bookmarkStart w:id="99" w:name="_Toc503839377"/>
      <w:bookmarkStart w:id="100" w:name="_Toc69029918"/>
    </w:p>
    <w:p w:rsidR="00351586" w:rsidRDefault="00D14218" w:rsidP="00EB63A8">
      <w:pPr>
        <w:pStyle w:val="Heading9"/>
        <w:jc w:val="left"/>
        <w:pPrChange w:id="101" w:author="Nye, Peter (ACL)" w:date="2018-12-27T14:59:00Z">
          <w:pPr>
            <w:pStyle w:val="Heading1"/>
          </w:pPr>
        </w:pPrChange>
      </w:pPr>
      <w:r w:rsidRPr="00EB63A8">
        <w:rPr>
          <w:b w:val="0"/>
          <w:sz w:val="22"/>
          <w:szCs w:val="22"/>
          <w:rPrChange w:id="102" w:author="Nye, Peter (ACL)" w:date="2018-12-27T14:59:00Z">
            <w:rPr>
              <w:b w:val="0"/>
              <w:caps w:val="0"/>
              <w:sz w:val="16"/>
              <w:szCs w:val="16"/>
            </w:rPr>
          </w:rPrChange>
        </w:rPr>
        <w:t>According to the Paperwork Reduction Act of 1995, no persons are required to respond to a collection of information unless such collection displays a valid</w:t>
      </w:r>
      <w:ins w:id="103" w:author="Nye, Peter (ACL)" w:date="2018-09-18T10:53:00Z">
        <w:r w:rsidR="00D96C43" w:rsidRPr="00EB63A8">
          <w:rPr>
            <w:b w:val="0"/>
            <w:sz w:val="22"/>
            <w:szCs w:val="22"/>
            <w:rPrChange w:id="104" w:author="Nye, Peter (ACL)" w:date="2018-12-27T14:59:00Z">
              <w:rPr>
                <w:b w:val="0"/>
                <w:caps w:val="0"/>
                <w:sz w:val="16"/>
                <w:szCs w:val="16"/>
              </w:rPr>
            </w:rPrChange>
          </w:rPr>
          <w:t xml:space="preserve"> Office of Management and Budget</w:t>
        </w:r>
      </w:ins>
      <w:r w:rsidRPr="00EB63A8">
        <w:rPr>
          <w:b w:val="0"/>
          <w:sz w:val="22"/>
          <w:szCs w:val="22"/>
          <w:rPrChange w:id="105" w:author="Nye, Peter (ACL)" w:date="2018-12-27T14:59:00Z">
            <w:rPr>
              <w:b w:val="0"/>
              <w:caps w:val="0"/>
              <w:sz w:val="16"/>
              <w:szCs w:val="16"/>
            </w:rPr>
          </w:rPrChange>
        </w:rPr>
        <w:t xml:space="preserve"> </w:t>
      </w:r>
      <w:ins w:id="106" w:author="Nye, Peter (ACL)" w:date="2018-09-18T10:53:00Z">
        <w:r w:rsidR="00D96C43" w:rsidRPr="00EB63A8">
          <w:rPr>
            <w:b w:val="0"/>
            <w:sz w:val="22"/>
            <w:szCs w:val="22"/>
            <w:rPrChange w:id="107" w:author="Nye, Peter (ACL)" w:date="2018-12-27T14:59:00Z">
              <w:rPr>
                <w:b w:val="0"/>
                <w:caps w:val="0"/>
                <w:sz w:val="16"/>
                <w:szCs w:val="16"/>
              </w:rPr>
            </w:rPrChange>
          </w:rPr>
          <w:t>(</w:t>
        </w:r>
      </w:ins>
      <w:r w:rsidRPr="00EB63A8">
        <w:rPr>
          <w:b w:val="0"/>
          <w:sz w:val="22"/>
          <w:szCs w:val="22"/>
          <w:rPrChange w:id="108" w:author="Nye, Peter (ACL)" w:date="2018-12-27T14:59:00Z">
            <w:rPr>
              <w:b w:val="0"/>
              <w:caps w:val="0"/>
              <w:sz w:val="16"/>
              <w:szCs w:val="16"/>
            </w:rPr>
          </w:rPrChange>
        </w:rPr>
        <w:t>OMB</w:t>
      </w:r>
      <w:ins w:id="109" w:author="Nye, Peter (ACL)" w:date="2018-09-18T10:53:00Z">
        <w:r w:rsidR="00D96C43" w:rsidRPr="00EB63A8">
          <w:rPr>
            <w:b w:val="0"/>
            <w:sz w:val="22"/>
            <w:szCs w:val="22"/>
            <w:rPrChange w:id="110" w:author="Nye, Peter (ACL)" w:date="2018-12-27T14:59:00Z">
              <w:rPr>
                <w:b w:val="0"/>
                <w:caps w:val="0"/>
                <w:sz w:val="16"/>
                <w:szCs w:val="16"/>
              </w:rPr>
            </w:rPrChange>
          </w:rPr>
          <w:t>)</w:t>
        </w:r>
      </w:ins>
      <w:r w:rsidRPr="00EB63A8">
        <w:rPr>
          <w:b w:val="0"/>
          <w:sz w:val="22"/>
          <w:szCs w:val="22"/>
          <w:rPrChange w:id="111" w:author="Nye, Peter (ACL)" w:date="2018-12-27T14:59:00Z">
            <w:rPr>
              <w:b w:val="0"/>
              <w:caps w:val="0"/>
              <w:sz w:val="16"/>
              <w:szCs w:val="16"/>
            </w:rPr>
          </w:rPrChange>
        </w:rPr>
        <w:t xml:space="preserve"> control number.  Public reporting burden for this collection of information is estimated to average 35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(P.L. 105-220 Section 410 Workforce Investment Act).  Send comments regarding the burden estimate or any other aspect of this collection of information, including suggestions for reducing this burden, to the </w:t>
      </w:r>
      <w:ins w:id="112" w:author="Nye, Peter (ACL)" w:date="2018-08-24T13:40:00Z">
        <w:r w:rsidR="00190417" w:rsidRPr="00EB63A8">
          <w:rPr>
            <w:b w:val="0"/>
            <w:sz w:val="22"/>
            <w:szCs w:val="22"/>
            <w:rPrChange w:id="113" w:author="Nye, Peter (ACL)" w:date="2018-12-27T14:59:00Z">
              <w:rPr>
                <w:b w:val="0"/>
                <w:caps w:val="0"/>
                <w:sz w:val="16"/>
                <w:szCs w:val="16"/>
              </w:rPr>
            </w:rPrChange>
          </w:rPr>
          <w:t xml:space="preserve">Administration for Community Living, U.S. Department of Health and Human Services, 330 C Street, SW, Washington, DC 20201-0008, Attention Peter Nye, or email peter.nye@acl.hhs.gov </w:t>
        </w:r>
      </w:ins>
      <w:del w:id="114" w:author="Nye, Peter (ACL)" w:date="2018-08-24T13:39:00Z">
        <w:r w:rsidRPr="00EB63A8" w:rsidDel="00190417">
          <w:rPr>
            <w:b w:val="0"/>
            <w:sz w:val="22"/>
            <w:szCs w:val="22"/>
            <w:rPrChange w:id="115" w:author="Nye, Peter (ACL)" w:date="2018-12-27T14:59:00Z">
              <w:rPr>
                <w:b w:val="0"/>
                <w:caps w:val="0"/>
                <w:sz w:val="16"/>
                <w:szCs w:val="16"/>
              </w:rPr>
            </w:rPrChange>
          </w:rPr>
          <w:delText xml:space="preserve">U.S. Department of Education, 400 Maryland Ave., SW, Washington, DC 20202-4536, Attention Timothy Beatty, Rehabilitation Services Administration, PCP Room 5057 or email ICDocketMgr@ed.gov </w:delText>
        </w:r>
      </w:del>
      <w:r w:rsidRPr="00EB63A8">
        <w:rPr>
          <w:b w:val="0"/>
          <w:sz w:val="22"/>
          <w:szCs w:val="22"/>
          <w:rPrChange w:id="116" w:author="Nye, Peter (ACL)" w:date="2018-12-27T14:59:00Z">
            <w:rPr>
              <w:b w:val="0"/>
              <w:caps w:val="0"/>
              <w:sz w:val="16"/>
              <w:szCs w:val="16"/>
            </w:rPr>
          </w:rPrChange>
        </w:rPr>
        <w:t xml:space="preserve">and reference the OMB Control Number </w:t>
      </w:r>
      <w:ins w:id="117" w:author="Nye, Peter (ACL)" w:date="2018-08-24T13:40:00Z">
        <w:r w:rsidR="00190417" w:rsidRPr="00EB63A8">
          <w:rPr>
            <w:b w:val="0"/>
            <w:sz w:val="22"/>
            <w:szCs w:val="22"/>
            <w:rPrChange w:id="118" w:author="Nye, Peter (ACL)" w:date="2018-12-27T14:59:00Z">
              <w:rPr>
                <w:b w:val="0"/>
                <w:caps w:val="0"/>
                <w:sz w:val="16"/>
                <w:szCs w:val="16"/>
              </w:rPr>
            </w:rPrChange>
          </w:rPr>
          <w:t>0985-004</w:t>
        </w:r>
      </w:ins>
      <w:ins w:id="119" w:author="Nye, Peter (ACL)" w:date="2018-08-31T13:22:00Z">
        <w:r w:rsidR="00ED19D7" w:rsidRPr="00EB63A8">
          <w:rPr>
            <w:b w:val="0"/>
            <w:sz w:val="22"/>
            <w:szCs w:val="22"/>
            <w:rPrChange w:id="120" w:author="Nye, Peter (ACL)" w:date="2018-12-27T14:59:00Z">
              <w:rPr>
                <w:b w:val="0"/>
                <w:caps w:val="0"/>
                <w:sz w:val="16"/>
                <w:szCs w:val="16"/>
              </w:rPr>
            </w:rPrChange>
          </w:rPr>
          <w:t>3</w:t>
        </w:r>
      </w:ins>
      <w:del w:id="121" w:author="Nye, Peter (ACL)" w:date="2018-08-24T13:40:00Z">
        <w:r w:rsidRPr="00EB63A8" w:rsidDel="00190417">
          <w:rPr>
            <w:b w:val="0"/>
            <w:sz w:val="22"/>
            <w:szCs w:val="22"/>
            <w:rPrChange w:id="122" w:author="Nye, Peter (ACL)" w:date="2018-12-27T14:59:00Z">
              <w:rPr>
                <w:b w:val="0"/>
                <w:caps w:val="0"/>
                <w:sz w:val="16"/>
                <w:szCs w:val="16"/>
              </w:rPr>
            </w:rPrChange>
          </w:rPr>
          <w:delText>1820-0606</w:delText>
        </w:r>
      </w:del>
      <w:r w:rsidRPr="00EB63A8">
        <w:rPr>
          <w:b w:val="0"/>
          <w:sz w:val="22"/>
          <w:szCs w:val="22"/>
          <w:rPrChange w:id="123" w:author="Nye, Peter (ACL)" w:date="2018-12-27T14:59:00Z">
            <w:rPr>
              <w:b w:val="0"/>
              <w:caps w:val="0"/>
              <w:sz w:val="16"/>
              <w:szCs w:val="16"/>
            </w:rPr>
          </w:rPrChange>
        </w:rPr>
        <w:t xml:space="preserve">.  Note: Please do not return the completed </w:t>
      </w:r>
      <w:del w:id="124" w:author="Nye, Peter (ACL)" w:date="2018-08-31T13:23:00Z">
        <w:r w:rsidRPr="00EB63A8" w:rsidDel="003C7A54">
          <w:rPr>
            <w:b w:val="0"/>
            <w:sz w:val="22"/>
            <w:szCs w:val="22"/>
            <w:rPrChange w:id="125" w:author="Nye, Peter (ACL)" w:date="2018-12-27T14:59:00Z">
              <w:rPr>
                <w:b w:val="0"/>
                <w:caps w:val="0"/>
                <w:sz w:val="16"/>
                <w:szCs w:val="16"/>
              </w:rPr>
            </w:rPrChange>
          </w:rPr>
          <w:delText xml:space="preserve">704 </w:delText>
        </w:r>
      </w:del>
      <w:ins w:id="126" w:author="Nye, Peter (ACL)" w:date="2018-08-31T13:23:00Z">
        <w:r w:rsidR="003C7A54" w:rsidRPr="00EB63A8">
          <w:rPr>
            <w:b w:val="0"/>
            <w:sz w:val="22"/>
            <w:szCs w:val="22"/>
            <w:rPrChange w:id="127" w:author="Nye, Peter (ACL)" w:date="2018-12-27T14:59:00Z">
              <w:rPr>
                <w:b w:val="0"/>
                <w:caps w:val="0"/>
                <w:sz w:val="16"/>
                <w:szCs w:val="16"/>
              </w:rPr>
            </w:rPrChange>
          </w:rPr>
          <w:t xml:space="preserve">Program Performance </w:t>
        </w:r>
      </w:ins>
      <w:r w:rsidRPr="00EB63A8">
        <w:rPr>
          <w:b w:val="0"/>
          <w:sz w:val="22"/>
          <w:szCs w:val="22"/>
          <w:rPrChange w:id="128" w:author="Nye, Peter (ACL)" w:date="2018-12-27T14:59:00Z">
            <w:rPr>
              <w:b w:val="0"/>
              <w:caps w:val="0"/>
              <w:sz w:val="16"/>
              <w:szCs w:val="16"/>
            </w:rPr>
          </w:rPrChange>
        </w:rPr>
        <w:t>Report to this address.</w:t>
      </w:r>
      <w:r w:rsidRPr="00EB63A8">
        <w:rPr>
          <w:b w:val="0"/>
          <w:caps/>
          <w:sz w:val="22"/>
          <w:szCs w:val="22"/>
          <w:rPrChange w:id="129" w:author="Nye, Peter (ACL)" w:date="2018-12-27T14:59:00Z">
            <w:rPr>
              <w:sz w:val="16"/>
              <w:szCs w:val="16"/>
            </w:rPr>
          </w:rPrChange>
        </w:rPr>
        <w:t xml:space="preserve"> </w:t>
      </w:r>
      <w:r w:rsidR="00351586" w:rsidRPr="00EB63A8">
        <w:rPr>
          <w:rPrChange w:id="130" w:author="Nye, Peter (ACL)" w:date="2018-12-27T14:59:00Z">
            <w:rPr/>
          </w:rPrChange>
        </w:rPr>
        <w:br w:type="page"/>
      </w:r>
      <w:bookmarkStart w:id="131" w:name="_GoBack"/>
      <w:r w:rsidR="00351586">
        <w:t>SubPart I – Administrative Data</w:t>
      </w:r>
      <w:bookmarkEnd w:id="99"/>
      <w:bookmarkEnd w:id="100"/>
    </w:p>
    <w:p w:rsidR="00351586" w:rsidRDefault="00351586">
      <w:bookmarkStart w:id="132" w:name="_Toc502115573"/>
      <w:bookmarkStart w:id="133" w:name="_Toc502457357"/>
      <w:bookmarkStart w:id="134" w:name="_Toc502722525"/>
      <w:bookmarkStart w:id="135" w:name="_Toc503839378"/>
      <w:bookmarkStart w:id="136" w:name="_Toc69029919"/>
      <w:bookmarkEnd w:id="131"/>
    </w:p>
    <w:p w:rsidR="00351586" w:rsidRDefault="00351586">
      <w:pPr>
        <w:pStyle w:val="Heading2"/>
      </w:pPr>
      <w:r>
        <w:t>Section A – Sources and Amounts of Funds and Resources</w:t>
      </w:r>
      <w:bookmarkEnd w:id="132"/>
      <w:bookmarkEnd w:id="133"/>
      <w:bookmarkEnd w:id="134"/>
      <w:bookmarkEnd w:id="135"/>
      <w:bookmarkEnd w:id="136"/>
    </w:p>
    <w:p w:rsidR="00351586" w:rsidRDefault="00351586">
      <w:r>
        <w:t>Sections 704(c) and 704(m</w:t>
      </w:r>
      <w:proofErr w:type="gramStart"/>
      <w:r>
        <w:t>)(</w:t>
      </w:r>
      <w:proofErr w:type="gramEnd"/>
      <w:r>
        <w:t>3) and (4) of the Act</w:t>
      </w:r>
      <w:del w:id="137" w:author="Nye, Peter (ACL)" w:date="2018-08-31T13:01:00Z">
        <w:r w:rsidDel="00CC4DED">
          <w:delText>; 34 CFR 364.35 and 364.36</w:delText>
        </w:r>
      </w:del>
    </w:p>
    <w:p w:rsidR="00351586" w:rsidRDefault="00351586">
      <w:pPr>
        <w:pStyle w:val="DefaultText"/>
        <w:overflowPunct/>
        <w:autoSpaceDE/>
        <w:autoSpaceDN/>
        <w:adjustRightInd/>
        <w:textAlignment w:val="auto"/>
        <w:rPr>
          <w:szCs w:val="24"/>
        </w:rPr>
      </w:pPr>
    </w:p>
    <w:p w:rsidR="00351586" w:rsidRDefault="00351586">
      <w:r>
        <w:t xml:space="preserve">Indicate amount received by the </w:t>
      </w:r>
      <w:del w:id="138" w:author="Nye, Peter (ACL)" w:date="2018-08-24T14:34:00Z">
        <w:r w:rsidDel="00131DC3">
          <w:delText xml:space="preserve">DSU </w:delText>
        </w:r>
      </w:del>
      <w:ins w:id="139" w:author="Nye, Peter (ACL)" w:date="2018-08-24T14:34:00Z">
        <w:r w:rsidR="00131DC3">
          <w:t xml:space="preserve">DSE </w:t>
        </w:r>
      </w:ins>
      <w:r>
        <w:t>as per each funding source.  Enter “0” for none.</w:t>
      </w:r>
    </w:p>
    <w:p w:rsidR="00351586" w:rsidRDefault="00351586"/>
    <w:p w:rsidR="00351586" w:rsidRDefault="00351586">
      <w:pPr>
        <w:pStyle w:val="Heading3"/>
      </w:pPr>
      <w:r>
        <w:t>Item 1 - All Federal Funds Received</w:t>
      </w:r>
    </w:p>
    <w:p w:rsidR="00351586" w:rsidRDefault="00351586">
      <w:pPr>
        <w:keepNext/>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12"/>
        <w:gridCol w:w="2010"/>
      </w:tblGrid>
      <w:tr w:rsidR="00351586">
        <w:trPr>
          <w:cantSplit/>
        </w:trPr>
        <w:tc>
          <w:tcPr>
            <w:tcW w:w="7320" w:type="dxa"/>
            <w:tcBorders>
              <w:right w:val="single" w:sz="12" w:space="0" w:color="auto"/>
            </w:tcBorders>
            <w:vAlign w:val="bottom"/>
          </w:tcPr>
          <w:p w:rsidR="00351586" w:rsidRDefault="00351586" w:rsidP="000B67BF">
            <w:pPr>
              <w:keepNext/>
            </w:pPr>
            <w:r>
              <w:t xml:space="preserve">(A) Title VII, Ch. 1, </w:t>
            </w:r>
            <w:del w:id="140" w:author="Nye, Peter (ACL)" w:date="2018-08-24T13:53:00Z">
              <w:r w:rsidDel="000B67BF">
                <w:delText xml:space="preserve">Part </w:delText>
              </w:r>
            </w:del>
            <w:ins w:id="141" w:author="Nye, Peter (ACL)" w:date="2018-08-24T13:53:00Z">
              <w:r w:rsidR="000B67BF">
                <w:t xml:space="preserve">Subchapter </w:t>
              </w:r>
            </w:ins>
            <w:r>
              <w:t>B</w:t>
            </w:r>
          </w:p>
        </w:tc>
        <w:tc>
          <w:tcPr>
            <w:tcW w:w="2040" w:type="dxa"/>
            <w:tcBorders>
              <w:top w:val="single" w:sz="12" w:space="0" w:color="auto"/>
              <w:left w:val="single" w:sz="12" w:space="0" w:color="auto"/>
              <w:bottom w:val="single" w:sz="4" w:space="0" w:color="auto"/>
            </w:tcBorders>
            <w:vAlign w:val="bottom"/>
          </w:tcPr>
          <w:p w:rsidR="00351586" w:rsidRDefault="00351586">
            <w:pPr>
              <w:keepNext/>
            </w:pPr>
            <w:r>
              <w:t>$</w:t>
            </w:r>
          </w:p>
        </w:tc>
      </w:tr>
      <w:tr w:rsidR="00351586">
        <w:trPr>
          <w:cantSplit/>
        </w:trPr>
        <w:tc>
          <w:tcPr>
            <w:tcW w:w="7320" w:type="dxa"/>
            <w:tcBorders>
              <w:right w:val="single" w:sz="12" w:space="0" w:color="auto"/>
            </w:tcBorders>
            <w:vAlign w:val="bottom"/>
          </w:tcPr>
          <w:p w:rsidR="00351586" w:rsidRDefault="00351586" w:rsidP="000B67BF">
            <w:pPr>
              <w:keepNext/>
            </w:pPr>
            <w:r>
              <w:t xml:space="preserve">(B) Title VII, Ch. 1, </w:t>
            </w:r>
            <w:del w:id="142" w:author="Nye, Peter (ACL)" w:date="2018-08-24T13:53:00Z">
              <w:r w:rsidDel="000B67BF">
                <w:delText xml:space="preserve">Part </w:delText>
              </w:r>
            </w:del>
            <w:ins w:id="143" w:author="Nye, Peter (ACL)" w:date="2018-08-24T13:53:00Z">
              <w:r w:rsidR="000B67BF">
                <w:t xml:space="preserve">Subchapter </w:t>
              </w:r>
            </w:ins>
            <w:r>
              <w:t xml:space="preserve">C – </w:t>
            </w:r>
            <w:r>
              <w:rPr>
                <w:b/>
                <w:bCs/>
              </w:rPr>
              <w:t>For</w:t>
            </w:r>
            <w:ins w:id="144" w:author="Nye, Peter (ACL)" w:date="2018-09-24T16:10:00Z">
              <w:r w:rsidR="008C45EF">
                <w:rPr>
                  <w:b/>
                  <w:bCs/>
                </w:rPr>
                <w:t xml:space="preserve"> Section</w:t>
              </w:r>
            </w:ins>
            <w:r>
              <w:rPr>
                <w:b/>
                <w:bCs/>
              </w:rPr>
              <w:t xml:space="preserve"> 723 states Only</w:t>
            </w:r>
          </w:p>
        </w:tc>
        <w:tc>
          <w:tcPr>
            <w:tcW w:w="2040" w:type="dxa"/>
            <w:tcBorders>
              <w:top w:val="single" w:sz="4" w:space="0" w:color="auto"/>
              <w:left w:val="single" w:sz="12" w:space="0" w:color="auto"/>
              <w:bottom w:val="single" w:sz="4" w:space="0" w:color="auto"/>
            </w:tcBorders>
            <w:vAlign w:val="bottom"/>
          </w:tcPr>
          <w:p w:rsidR="00351586" w:rsidRDefault="00351586">
            <w:pPr>
              <w:keepNext/>
            </w:pPr>
            <w:r>
              <w:t>$</w:t>
            </w:r>
          </w:p>
        </w:tc>
      </w:tr>
      <w:tr w:rsidR="00351586">
        <w:trPr>
          <w:cantSplit/>
        </w:trPr>
        <w:tc>
          <w:tcPr>
            <w:tcW w:w="7320" w:type="dxa"/>
            <w:tcBorders>
              <w:right w:val="single" w:sz="12" w:space="0" w:color="auto"/>
            </w:tcBorders>
            <w:vAlign w:val="bottom"/>
          </w:tcPr>
          <w:p w:rsidR="00351586" w:rsidRDefault="00351586">
            <w:pPr>
              <w:pStyle w:val="DefaultText"/>
              <w:keepNext/>
              <w:overflowPunct/>
              <w:autoSpaceDE/>
              <w:autoSpaceDN/>
              <w:adjustRightInd/>
              <w:textAlignment w:val="auto"/>
              <w:rPr>
                <w:szCs w:val="24"/>
              </w:rPr>
            </w:pPr>
            <w:r>
              <w:rPr>
                <w:szCs w:val="24"/>
              </w:rPr>
              <w:t xml:space="preserve">(C) Title VII, Ch. 2 </w:t>
            </w:r>
          </w:p>
        </w:tc>
        <w:tc>
          <w:tcPr>
            <w:tcW w:w="2040" w:type="dxa"/>
            <w:tcBorders>
              <w:top w:val="single" w:sz="4" w:space="0" w:color="auto"/>
              <w:left w:val="single" w:sz="12" w:space="0" w:color="auto"/>
              <w:bottom w:val="single" w:sz="4" w:space="0" w:color="auto"/>
            </w:tcBorders>
            <w:vAlign w:val="bottom"/>
          </w:tcPr>
          <w:p w:rsidR="00351586" w:rsidRDefault="00351586">
            <w:pPr>
              <w:keepNext/>
            </w:pPr>
            <w:r>
              <w:t xml:space="preserve">$ </w:t>
            </w:r>
          </w:p>
        </w:tc>
      </w:tr>
      <w:tr w:rsidR="00351586">
        <w:trPr>
          <w:cantSplit/>
        </w:trPr>
        <w:tc>
          <w:tcPr>
            <w:tcW w:w="7320" w:type="dxa"/>
            <w:tcBorders>
              <w:right w:val="single" w:sz="12" w:space="0" w:color="auto"/>
            </w:tcBorders>
            <w:vAlign w:val="bottom"/>
          </w:tcPr>
          <w:p w:rsidR="00351586" w:rsidRDefault="00351586">
            <w:r>
              <w:t>(D) Other Federal Funds</w:t>
            </w:r>
          </w:p>
        </w:tc>
        <w:tc>
          <w:tcPr>
            <w:tcW w:w="2040" w:type="dxa"/>
            <w:tcBorders>
              <w:top w:val="single" w:sz="4" w:space="0" w:color="auto"/>
              <w:left w:val="single" w:sz="12" w:space="0" w:color="auto"/>
              <w:bottom w:val="single" w:sz="12" w:space="0" w:color="auto"/>
            </w:tcBorders>
            <w:vAlign w:val="bottom"/>
          </w:tcPr>
          <w:p w:rsidR="00351586" w:rsidRDefault="00351586">
            <w:r>
              <w:t>$</w:t>
            </w:r>
          </w:p>
        </w:tc>
      </w:tr>
    </w:tbl>
    <w:p w:rsidR="00351586" w:rsidRDefault="00351586"/>
    <w:p w:rsidR="00351586" w:rsidRDefault="00351586">
      <w:pPr>
        <w:pStyle w:val="Heading3"/>
      </w:pPr>
      <w:r>
        <w:t xml:space="preserve">Item 2 - Other Government Funds </w:t>
      </w:r>
    </w:p>
    <w:p w:rsidR="00351586" w:rsidRDefault="00351586">
      <w:pPr>
        <w:keepNext/>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13"/>
        <w:gridCol w:w="2009"/>
      </w:tblGrid>
      <w:tr w:rsidR="00351586">
        <w:trPr>
          <w:cantSplit/>
        </w:trPr>
        <w:tc>
          <w:tcPr>
            <w:tcW w:w="7320" w:type="dxa"/>
            <w:tcBorders>
              <w:right w:val="single" w:sz="12" w:space="0" w:color="auto"/>
            </w:tcBorders>
            <w:vAlign w:val="bottom"/>
          </w:tcPr>
          <w:p w:rsidR="00351586" w:rsidRDefault="00351586">
            <w:pPr>
              <w:pStyle w:val="DefaultText"/>
              <w:keepNext/>
              <w:overflowPunct/>
              <w:autoSpaceDE/>
              <w:autoSpaceDN/>
              <w:adjustRightInd/>
              <w:textAlignment w:val="auto"/>
              <w:rPr>
                <w:szCs w:val="24"/>
              </w:rPr>
            </w:pPr>
            <w:r>
              <w:rPr>
                <w:szCs w:val="24"/>
              </w:rPr>
              <w:t>(E) State Government Funds</w:t>
            </w:r>
          </w:p>
        </w:tc>
        <w:tc>
          <w:tcPr>
            <w:tcW w:w="2040" w:type="dxa"/>
            <w:tcBorders>
              <w:top w:val="single" w:sz="12" w:space="0" w:color="auto"/>
              <w:left w:val="single" w:sz="12" w:space="0" w:color="auto"/>
              <w:bottom w:val="single" w:sz="4" w:space="0" w:color="auto"/>
            </w:tcBorders>
            <w:vAlign w:val="bottom"/>
          </w:tcPr>
          <w:p w:rsidR="00351586" w:rsidRDefault="00351586">
            <w:pPr>
              <w:pStyle w:val="DefaultText"/>
              <w:keepNext/>
              <w:overflowPunct/>
              <w:autoSpaceDE/>
              <w:autoSpaceDN/>
              <w:adjustRightInd/>
              <w:textAlignment w:val="auto"/>
              <w:rPr>
                <w:szCs w:val="24"/>
              </w:rPr>
            </w:pPr>
            <w:r>
              <w:rPr>
                <w:szCs w:val="24"/>
              </w:rPr>
              <w:t>$</w:t>
            </w:r>
          </w:p>
        </w:tc>
      </w:tr>
      <w:tr w:rsidR="00351586">
        <w:trPr>
          <w:cantSplit/>
        </w:trPr>
        <w:tc>
          <w:tcPr>
            <w:tcW w:w="7320" w:type="dxa"/>
            <w:tcBorders>
              <w:right w:val="single" w:sz="12" w:space="0" w:color="auto"/>
            </w:tcBorders>
            <w:vAlign w:val="bottom"/>
          </w:tcPr>
          <w:p w:rsidR="00351586" w:rsidRDefault="00351586">
            <w:r>
              <w:t>(F) Local Government Funds</w:t>
            </w:r>
          </w:p>
        </w:tc>
        <w:tc>
          <w:tcPr>
            <w:tcW w:w="2040" w:type="dxa"/>
            <w:tcBorders>
              <w:top w:val="single" w:sz="4" w:space="0" w:color="auto"/>
              <w:left w:val="single" w:sz="12" w:space="0" w:color="auto"/>
              <w:bottom w:val="single" w:sz="12" w:space="0" w:color="auto"/>
            </w:tcBorders>
            <w:vAlign w:val="bottom"/>
          </w:tcPr>
          <w:p w:rsidR="00351586" w:rsidRDefault="00351586">
            <w:r>
              <w:t>$</w:t>
            </w:r>
          </w:p>
        </w:tc>
      </w:tr>
    </w:tbl>
    <w:p w:rsidR="00351586" w:rsidRDefault="00351586"/>
    <w:p w:rsidR="00351586" w:rsidRDefault="00351586">
      <w:pPr>
        <w:pStyle w:val="Heading3"/>
      </w:pPr>
      <w:r>
        <w:t>Item 3 - Private Resources</w:t>
      </w:r>
    </w:p>
    <w:p w:rsidR="00351586" w:rsidRDefault="00351586">
      <w:pPr>
        <w:keepNext/>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12"/>
        <w:gridCol w:w="2010"/>
      </w:tblGrid>
      <w:tr w:rsidR="00351586">
        <w:trPr>
          <w:cantSplit/>
        </w:trPr>
        <w:tc>
          <w:tcPr>
            <w:tcW w:w="7320" w:type="dxa"/>
            <w:tcBorders>
              <w:right w:val="single" w:sz="12" w:space="0" w:color="auto"/>
            </w:tcBorders>
            <w:vAlign w:val="bottom"/>
          </w:tcPr>
          <w:p w:rsidR="00351586" w:rsidRDefault="00351586">
            <w:pPr>
              <w:keepNext/>
            </w:pPr>
            <w:r>
              <w:t>(G) Fees for Service (program income, etc.)</w:t>
            </w:r>
          </w:p>
        </w:tc>
        <w:tc>
          <w:tcPr>
            <w:tcW w:w="2040" w:type="dxa"/>
            <w:tcBorders>
              <w:top w:val="single" w:sz="12" w:space="0" w:color="auto"/>
              <w:left w:val="single" w:sz="12" w:space="0" w:color="auto"/>
              <w:bottom w:val="single" w:sz="4" w:space="0" w:color="auto"/>
            </w:tcBorders>
            <w:vAlign w:val="bottom"/>
          </w:tcPr>
          <w:p w:rsidR="00351586" w:rsidRDefault="00351586">
            <w:pPr>
              <w:keepNext/>
            </w:pPr>
            <w:r>
              <w:t>$</w:t>
            </w:r>
          </w:p>
        </w:tc>
      </w:tr>
      <w:tr w:rsidR="00351586">
        <w:trPr>
          <w:cantSplit/>
        </w:trPr>
        <w:tc>
          <w:tcPr>
            <w:tcW w:w="7320" w:type="dxa"/>
            <w:tcBorders>
              <w:right w:val="single" w:sz="12" w:space="0" w:color="auto"/>
            </w:tcBorders>
            <w:vAlign w:val="bottom"/>
          </w:tcPr>
          <w:p w:rsidR="00351586" w:rsidRDefault="00351586">
            <w:r>
              <w:t xml:space="preserve">(H) Other resources </w:t>
            </w:r>
          </w:p>
        </w:tc>
        <w:tc>
          <w:tcPr>
            <w:tcW w:w="2040" w:type="dxa"/>
            <w:tcBorders>
              <w:top w:val="single" w:sz="4" w:space="0" w:color="auto"/>
              <w:left w:val="single" w:sz="12" w:space="0" w:color="auto"/>
              <w:bottom w:val="single" w:sz="12" w:space="0" w:color="auto"/>
            </w:tcBorders>
            <w:vAlign w:val="bottom"/>
          </w:tcPr>
          <w:p w:rsidR="00351586" w:rsidRDefault="00351586">
            <w:r>
              <w:t>$</w:t>
            </w:r>
          </w:p>
        </w:tc>
      </w:tr>
    </w:tbl>
    <w:p w:rsidR="00351586" w:rsidRDefault="00351586"/>
    <w:p w:rsidR="00351586" w:rsidRDefault="00351586">
      <w:pPr>
        <w:pStyle w:val="Heading3"/>
      </w:pPr>
      <w:r>
        <w:t>Item 4 - Total Income</w:t>
      </w:r>
      <w:del w:id="145" w:author="Nye, Peter (ACL)" w:date="2018-12-27T14:47:00Z">
        <w:r w:rsidDel="006430AC">
          <w:delText xml:space="preserve">  </w:delText>
        </w:r>
      </w:del>
    </w:p>
    <w:p w:rsidR="00351586" w:rsidRDefault="00351586">
      <w:pPr>
        <w:keepNext/>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29"/>
        <w:gridCol w:w="1993"/>
      </w:tblGrid>
      <w:tr w:rsidR="00351586">
        <w:trPr>
          <w:cantSplit/>
        </w:trPr>
        <w:tc>
          <w:tcPr>
            <w:tcW w:w="7327" w:type="dxa"/>
            <w:tcBorders>
              <w:right w:val="single" w:sz="12" w:space="0" w:color="auto"/>
            </w:tcBorders>
            <w:vAlign w:val="bottom"/>
          </w:tcPr>
          <w:p w:rsidR="00351586" w:rsidRDefault="00351586">
            <w:pPr>
              <w:pStyle w:val="DefaultText"/>
              <w:overflowPunct/>
              <w:autoSpaceDE/>
              <w:autoSpaceDN/>
              <w:adjustRightInd/>
              <w:textAlignment w:val="auto"/>
              <w:rPr>
                <w:szCs w:val="24"/>
              </w:rPr>
            </w:pPr>
            <w:r>
              <w:rPr>
                <w:szCs w:val="24"/>
              </w:rPr>
              <w:t xml:space="preserve">Total income = (A)+(B)+(C)+(D)+(E)+(F)+(G)+(H) </w:t>
            </w:r>
          </w:p>
        </w:tc>
        <w:tc>
          <w:tcPr>
            <w:tcW w:w="2040" w:type="dxa"/>
            <w:tcBorders>
              <w:top w:val="single" w:sz="12" w:space="0" w:color="auto"/>
              <w:left w:val="single" w:sz="12" w:space="0" w:color="auto"/>
              <w:bottom w:val="single" w:sz="12" w:space="0" w:color="auto"/>
            </w:tcBorders>
            <w:vAlign w:val="bottom"/>
          </w:tcPr>
          <w:p w:rsidR="00351586" w:rsidRDefault="00351586">
            <w:r>
              <w:t>$</w:t>
            </w:r>
          </w:p>
        </w:tc>
      </w:tr>
    </w:tbl>
    <w:p w:rsidR="00351586" w:rsidRDefault="00351586"/>
    <w:p w:rsidR="00351586" w:rsidRDefault="00351586">
      <w:pPr>
        <w:pStyle w:val="Heading3"/>
      </w:pPr>
      <w:r>
        <w:t>Item 5 – Pass-Through Funds</w:t>
      </w:r>
    </w:p>
    <w:p w:rsidR="00351586" w:rsidRDefault="00351586">
      <w:pPr>
        <w:keepNext/>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13"/>
        <w:gridCol w:w="2009"/>
      </w:tblGrid>
      <w:tr w:rsidR="00351586">
        <w:trPr>
          <w:cantSplit/>
        </w:trPr>
        <w:tc>
          <w:tcPr>
            <w:tcW w:w="7320" w:type="dxa"/>
            <w:tcBorders>
              <w:right w:val="single" w:sz="12" w:space="0" w:color="auto"/>
            </w:tcBorders>
            <w:vAlign w:val="bottom"/>
          </w:tcPr>
          <w:p w:rsidR="00351586" w:rsidRDefault="00351586">
            <w:r>
              <w:t>Amount of other government funds received as pass through funds to consumers (include funds, received on behalf of consumers, that are subsequently passed on to consumers, e.g., personal assistance services, representative payee funds, Medicaid funds, etc.)</w:t>
            </w:r>
          </w:p>
        </w:tc>
        <w:tc>
          <w:tcPr>
            <w:tcW w:w="2040" w:type="dxa"/>
            <w:tcBorders>
              <w:top w:val="single" w:sz="12" w:space="0" w:color="auto"/>
              <w:left w:val="single" w:sz="12" w:space="0" w:color="auto"/>
              <w:bottom w:val="single" w:sz="12" w:space="0" w:color="auto"/>
            </w:tcBorders>
            <w:vAlign w:val="bottom"/>
          </w:tcPr>
          <w:p w:rsidR="00351586" w:rsidRDefault="00351586">
            <w:r>
              <w:t>$</w:t>
            </w:r>
          </w:p>
        </w:tc>
      </w:tr>
    </w:tbl>
    <w:p w:rsidR="00351586" w:rsidRDefault="00351586"/>
    <w:p w:rsidR="00351586" w:rsidRDefault="00351586">
      <w:pPr>
        <w:pStyle w:val="Heading3"/>
      </w:pPr>
      <w:r>
        <w:br w:type="page"/>
      </w:r>
      <w:r>
        <w:lastRenderedPageBreak/>
        <w:t>Item 6 - Net Operating Resources</w:t>
      </w:r>
    </w:p>
    <w:p w:rsidR="00351586" w:rsidRDefault="00351586"/>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12"/>
        <w:gridCol w:w="2010"/>
      </w:tblGrid>
      <w:tr w:rsidR="00351586">
        <w:trPr>
          <w:cantSplit/>
        </w:trPr>
        <w:tc>
          <w:tcPr>
            <w:tcW w:w="7320" w:type="dxa"/>
            <w:tcBorders>
              <w:right w:val="single" w:sz="12" w:space="0" w:color="auto"/>
            </w:tcBorders>
            <w:vAlign w:val="bottom"/>
          </w:tcPr>
          <w:p w:rsidR="00351586" w:rsidRDefault="00351586">
            <w:r>
              <w:t xml:space="preserve">[Total Income (Section 4) &lt;minus&gt; amount paid out to Consumers (Section 5) = Net Operating Resources </w:t>
            </w:r>
          </w:p>
        </w:tc>
        <w:tc>
          <w:tcPr>
            <w:tcW w:w="2040" w:type="dxa"/>
            <w:tcBorders>
              <w:top w:val="single" w:sz="12" w:space="0" w:color="auto"/>
              <w:left w:val="single" w:sz="12" w:space="0" w:color="auto"/>
              <w:bottom w:val="single" w:sz="12" w:space="0" w:color="auto"/>
            </w:tcBorders>
            <w:vAlign w:val="bottom"/>
          </w:tcPr>
          <w:p w:rsidR="00351586" w:rsidRDefault="00351586">
            <w:pPr>
              <w:pStyle w:val="DefaultText"/>
              <w:overflowPunct/>
              <w:autoSpaceDE/>
              <w:autoSpaceDN/>
              <w:adjustRightInd/>
              <w:textAlignment w:val="auto"/>
              <w:rPr>
                <w:szCs w:val="24"/>
              </w:rPr>
            </w:pPr>
            <w:r>
              <w:rPr>
                <w:szCs w:val="24"/>
              </w:rPr>
              <w:t>$</w:t>
            </w:r>
          </w:p>
        </w:tc>
      </w:tr>
    </w:tbl>
    <w:p w:rsidR="00351586" w:rsidRDefault="00351586"/>
    <w:p w:rsidR="00351586" w:rsidRDefault="00351586">
      <w:pPr>
        <w:pStyle w:val="Heading2"/>
        <w:keepLines/>
        <w:pageBreakBefore/>
      </w:pPr>
      <w:bookmarkStart w:id="146" w:name="_Toc69029920"/>
      <w:r>
        <w:t xml:space="preserve">Section B – Distribution of Title VII, Chapter 1, </w:t>
      </w:r>
      <w:del w:id="147" w:author="Nye, Peter (ACL)" w:date="2018-08-24T13:54:00Z">
        <w:r w:rsidDel="000B67BF">
          <w:delText xml:space="preserve">Part </w:delText>
        </w:r>
      </w:del>
      <w:ins w:id="148" w:author="Nye, Peter (ACL)" w:date="2018-08-24T13:54:00Z">
        <w:r w:rsidR="000B67BF">
          <w:t xml:space="preserve">Subchapter </w:t>
        </w:r>
      </w:ins>
      <w:r>
        <w:t>B Funds</w:t>
      </w:r>
      <w:bookmarkEnd w:id="146"/>
      <w:r>
        <w:t xml:space="preserve"> </w:t>
      </w:r>
    </w:p>
    <w:p w:rsidR="00351586" w:rsidRDefault="00351586">
      <w:r>
        <w:t xml:space="preserve">Section 713 of the Act; </w:t>
      </w:r>
      <w:ins w:id="149" w:author="Nye, Peter (ACL)" w:date="2018-08-31T13:27:00Z">
        <w:r w:rsidR="003C7A54" w:rsidRPr="003C7A54">
          <w:t>45 CFR 1329.10</w:t>
        </w:r>
      </w:ins>
      <w:del w:id="150" w:author="Nye, Peter (ACL)" w:date="2018-08-31T13:27:00Z">
        <w:r w:rsidDel="003C7A54">
          <w:delText>34 CFR 364.22, 365.1, 365.20, and 365.21</w:delText>
        </w:r>
      </w:del>
    </w:p>
    <w:p w:rsidR="00351586" w:rsidRDefault="00351586"/>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44" w:type="dxa"/>
          <w:left w:w="115" w:type="dxa"/>
          <w:bottom w:w="29" w:type="dxa"/>
          <w:right w:w="115" w:type="dxa"/>
        </w:tblCellMar>
        <w:tblLook w:val="0000" w:firstRow="0" w:lastRow="0" w:firstColumn="0" w:lastColumn="0" w:noHBand="0" w:noVBand="0"/>
      </w:tblPr>
      <w:tblGrid>
        <w:gridCol w:w="5167"/>
        <w:gridCol w:w="2100"/>
        <w:gridCol w:w="2100"/>
      </w:tblGrid>
      <w:tr w:rsidR="00351586">
        <w:trPr>
          <w:cantSplit/>
          <w:tblHeader/>
        </w:trPr>
        <w:tc>
          <w:tcPr>
            <w:tcW w:w="5167" w:type="dxa"/>
            <w:tcBorders>
              <w:top w:val="single" w:sz="12" w:space="0" w:color="auto"/>
              <w:left w:val="single" w:sz="12" w:space="0" w:color="auto"/>
              <w:bottom w:val="single" w:sz="12" w:space="0" w:color="auto"/>
              <w:right w:val="single" w:sz="12" w:space="0" w:color="auto"/>
            </w:tcBorders>
            <w:vAlign w:val="bottom"/>
          </w:tcPr>
          <w:p w:rsidR="00351586" w:rsidRDefault="00351586" w:rsidP="000B67BF">
            <w:pPr>
              <w:rPr>
                <w:b/>
                <w:bCs/>
              </w:rPr>
            </w:pPr>
            <w:r>
              <w:rPr>
                <w:b/>
                <w:bCs/>
              </w:rPr>
              <w:t xml:space="preserve">What Activities were </w:t>
            </w:r>
            <w:r>
              <w:rPr>
                <w:b/>
                <w:bCs/>
              </w:rPr>
              <w:br/>
              <w:t xml:space="preserve">Conducted with </w:t>
            </w:r>
            <w:del w:id="151" w:author="Nye, Peter (ACL)" w:date="2018-08-24T13:55:00Z">
              <w:r w:rsidDel="000B67BF">
                <w:rPr>
                  <w:b/>
                  <w:bCs/>
                </w:rPr>
                <w:delText xml:space="preserve">Part </w:delText>
              </w:r>
            </w:del>
            <w:ins w:id="152" w:author="Nye, Peter (ACL)" w:date="2018-08-24T13:55:00Z">
              <w:r w:rsidR="000B67BF">
                <w:rPr>
                  <w:b/>
                  <w:bCs/>
                </w:rPr>
                <w:t xml:space="preserve">Subchapter </w:t>
              </w:r>
            </w:ins>
            <w:r>
              <w:rPr>
                <w:b/>
                <w:bCs/>
              </w:rPr>
              <w:t>B Funds?</w:t>
            </w:r>
          </w:p>
        </w:tc>
        <w:tc>
          <w:tcPr>
            <w:tcW w:w="2100" w:type="dxa"/>
            <w:tcBorders>
              <w:top w:val="single" w:sz="12" w:space="0" w:color="auto"/>
              <w:left w:val="single" w:sz="12" w:space="0" w:color="auto"/>
              <w:bottom w:val="single" w:sz="12" w:space="0" w:color="auto"/>
            </w:tcBorders>
            <w:vAlign w:val="bottom"/>
          </w:tcPr>
          <w:p w:rsidR="00351586" w:rsidRDefault="00351586" w:rsidP="00131DC3">
            <w:pPr>
              <w:rPr>
                <w:b/>
                <w:bCs/>
              </w:rPr>
            </w:pPr>
            <w:r>
              <w:rPr>
                <w:b/>
                <w:bCs/>
              </w:rPr>
              <w:t xml:space="preserve">Expenditures of </w:t>
            </w:r>
            <w:del w:id="153" w:author="Nye, Peter (ACL)" w:date="2018-08-24T13:55:00Z">
              <w:r w:rsidDel="000B67BF">
                <w:rPr>
                  <w:b/>
                  <w:bCs/>
                </w:rPr>
                <w:delText xml:space="preserve">Part </w:delText>
              </w:r>
            </w:del>
            <w:ins w:id="154" w:author="Nye, Peter (ACL)" w:date="2018-08-24T13:55:00Z">
              <w:r w:rsidR="000B67BF">
                <w:rPr>
                  <w:b/>
                  <w:bCs/>
                </w:rPr>
                <w:t xml:space="preserve">Subchapter </w:t>
              </w:r>
            </w:ins>
            <w:r>
              <w:rPr>
                <w:b/>
                <w:bCs/>
              </w:rPr>
              <w:t xml:space="preserve">B Funds for Services by </w:t>
            </w:r>
            <w:del w:id="155" w:author="Nye, Peter (ACL)" w:date="2018-08-24T14:35:00Z">
              <w:r w:rsidDel="00131DC3">
                <w:rPr>
                  <w:b/>
                  <w:bCs/>
                </w:rPr>
                <w:delText xml:space="preserve">DSU </w:delText>
              </w:r>
            </w:del>
            <w:ins w:id="156" w:author="Nye, Peter (ACL)" w:date="2018-08-24T14:35:00Z">
              <w:r w:rsidR="00131DC3">
                <w:rPr>
                  <w:b/>
                  <w:bCs/>
                </w:rPr>
                <w:t xml:space="preserve">DSE </w:t>
              </w:r>
            </w:ins>
            <w:r>
              <w:rPr>
                <w:b/>
                <w:bCs/>
              </w:rPr>
              <w:t>Staff</w:t>
            </w:r>
          </w:p>
        </w:tc>
        <w:tc>
          <w:tcPr>
            <w:tcW w:w="2100" w:type="dxa"/>
            <w:tcBorders>
              <w:top w:val="single" w:sz="12" w:space="0" w:color="auto"/>
              <w:bottom w:val="single" w:sz="12" w:space="0" w:color="auto"/>
              <w:right w:val="single" w:sz="12" w:space="0" w:color="auto"/>
            </w:tcBorders>
            <w:vAlign w:val="bottom"/>
          </w:tcPr>
          <w:p w:rsidR="00351586" w:rsidRDefault="00351586">
            <w:pPr>
              <w:rPr>
                <w:b/>
                <w:bCs/>
              </w:rPr>
            </w:pPr>
            <w:r>
              <w:rPr>
                <w:b/>
                <w:bCs/>
              </w:rPr>
              <w:t>Expenditures for Services Rendered By Grant or Contract</w:t>
            </w:r>
          </w:p>
        </w:tc>
      </w:tr>
      <w:tr w:rsidR="00351586">
        <w:trPr>
          <w:cantSplit/>
        </w:trPr>
        <w:tc>
          <w:tcPr>
            <w:tcW w:w="5167" w:type="dxa"/>
            <w:tcBorders>
              <w:top w:val="single" w:sz="12" w:space="0" w:color="auto"/>
              <w:left w:val="single" w:sz="12" w:space="0" w:color="auto"/>
              <w:bottom w:val="single" w:sz="4" w:space="0" w:color="auto"/>
              <w:right w:val="single" w:sz="12" w:space="0" w:color="auto"/>
            </w:tcBorders>
            <w:vAlign w:val="bottom"/>
          </w:tcPr>
          <w:p w:rsidR="00351586" w:rsidRDefault="00351586" w:rsidP="00351586">
            <w:pPr>
              <w:pStyle w:val="DefaultText"/>
              <w:numPr>
                <w:ilvl w:val="0"/>
                <w:numId w:val="2"/>
              </w:numPr>
              <w:tabs>
                <w:tab w:val="clear" w:pos="720"/>
              </w:tabs>
              <w:overflowPunct/>
              <w:autoSpaceDE/>
              <w:autoSpaceDN/>
              <w:adjustRightInd/>
              <w:ind w:left="372"/>
              <w:textAlignment w:val="auto"/>
            </w:pPr>
            <w:r>
              <w:t>Provided resources to the SILC to carry out its functions</w:t>
            </w:r>
          </w:p>
        </w:tc>
        <w:tc>
          <w:tcPr>
            <w:tcW w:w="2100" w:type="dxa"/>
            <w:tcBorders>
              <w:top w:val="single" w:sz="12" w:space="0" w:color="auto"/>
              <w:left w:val="single" w:sz="12" w:space="0" w:color="auto"/>
            </w:tcBorders>
            <w:vAlign w:val="bottom"/>
          </w:tcPr>
          <w:p w:rsidR="00351586" w:rsidRDefault="00351586">
            <w:r>
              <w:t>$</w:t>
            </w:r>
          </w:p>
        </w:tc>
        <w:tc>
          <w:tcPr>
            <w:tcW w:w="2100" w:type="dxa"/>
            <w:tcBorders>
              <w:top w:val="single" w:sz="12" w:space="0" w:color="auto"/>
              <w:right w:val="single" w:sz="12" w:space="0" w:color="auto"/>
            </w:tcBorders>
            <w:vAlign w:val="bottom"/>
          </w:tcPr>
          <w:p w:rsidR="00351586" w:rsidRDefault="00351586">
            <w:r>
              <w:t>$</w:t>
            </w:r>
          </w:p>
        </w:tc>
      </w:tr>
      <w:tr w:rsidR="00351586">
        <w:trPr>
          <w:cantSplit/>
        </w:trPr>
        <w:tc>
          <w:tcPr>
            <w:tcW w:w="5167" w:type="dxa"/>
            <w:tcBorders>
              <w:top w:val="single" w:sz="4" w:space="0" w:color="auto"/>
              <w:left w:val="single" w:sz="12" w:space="0" w:color="auto"/>
              <w:bottom w:val="single" w:sz="4" w:space="0" w:color="auto"/>
              <w:right w:val="single" w:sz="12" w:space="0" w:color="auto"/>
            </w:tcBorders>
            <w:vAlign w:val="bottom"/>
          </w:tcPr>
          <w:p w:rsidR="00351586" w:rsidRDefault="00351586" w:rsidP="00351586">
            <w:pPr>
              <w:numPr>
                <w:ilvl w:val="0"/>
                <w:numId w:val="2"/>
              </w:numPr>
              <w:tabs>
                <w:tab w:val="clear" w:pos="720"/>
              </w:tabs>
              <w:ind w:left="372"/>
            </w:pPr>
            <w:r>
              <w:t>Provided IL services to individuals with significant disabilities</w:t>
            </w:r>
          </w:p>
        </w:tc>
        <w:tc>
          <w:tcPr>
            <w:tcW w:w="2100" w:type="dxa"/>
            <w:tcBorders>
              <w:left w:val="single" w:sz="12" w:space="0" w:color="auto"/>
            </w:tcBorders>
            <w:vAlign w:val="bottom"/>
          </w:tcPr>
          <w:p w:rsidR="00351586" w:rsidRDefault="00351586">
            <w:r>
              <w:t>$</w:t>
            </w:r>
          </w:p>
        </w:tc>
        <w:tc>
          <w:tcPr>
            <w:tcW w:w="2100" w:type="dxa"/>
            <w:tcBorders>
              <w:right w:val="single" w:sz="12" w:space="0" w:color="auto"/>
            </w:tcBorders>
            <w:vAlign w:val="bottom"/>
          </w:tcPr>
          <w:p w:rsidR="00351586" w:rsidRDefault="00351586">
            <w:r>
              <w:t>$</w:t>
            </w:r>
          </w:p>
        </w:tc>
      </w:tr>
      <w:tr w:rsidR="00351586">
        <w:trPr>
          <w:cantSplit/>
        </w:trPr>
        <w:tc>
          <w:tcPr>
            <w:tcW w:w="5167" w:type="dxa"/>
            <w:tcBorders>
              <w:top w:val="single" w:sz="4" w:space="0" w:color="auto"/>
              <w:left w:val="single" w:sz="12" w:space="0" w:color="auto"/>
              <w:bottom w:val="single" w:sz="4" w:space="0" w:color="auto"/>
              <w:right w:val="single" w:sz="12" w:space="0" w:color="auto"/>
            </w:tcBorders>
            <w:vAlign w:val="bottom"/>
          </w:tcPr>
          <w:p w:rsidR="00351586" w:rsidRDefault="00351586" w:rsidP="00351586">
            <w:pPr>
              <w:numPr>
                <w:ilvl w:val="0"/>
                <w:numId w:val="2"/>
              </w:numPr>
              <w:tabs>
                <w:tab w:val="clear" w:pos="720"/>
              </w:tabs>
              <w:ind w:left="372"/>
            </w:pPr>
            <w:r>
              <w:t xml:space="preserve">Demonstrated ways to expand and improve IL services </w:t>
            </w:r>
          </w:p>
        </w:tc>
        <w:tc>
          <w:tcPr>
            <w:tcW w:w="2100" w:type="dxa"/>
            <w:tcBorders>
              <w:left w:val="single" w:sz="12" w:space="0" w:color="auto"/>
            </w:tcBorders>
            <w:vAlign w:val="bottom"/>
          </w:tcPr>
          <w:p w:rsidR="00351586" w:rsidRDefault="00351586">
            <w:r>
              <w:t>$</w:t>
            </w:r>
          </w:p>
        </w:tc>
        <w:tc>
          <w:tcPr>
            <w:tcW w:w="2100" w:type="dxa"/>
            <w:tcBorders>
              <w:right w:val="single" w:sz="12" w:space="0" w:color="auto"/>
            </w:tcBorders>
            <w:vAlign w:val="bottom"/>
          </w:tcPr>
          <w:p w:rsidR="00351586" w:rsidRDefault="00351586">
            <w:r>
              <w:t>$</w:t>
            </w:r>
          </w:p>
        </w:tc>
      </w:tr>
      <w:tr w:rsidR="00351586">
        <w:trPr>
          <w:cantSplit/>
        </w:trPr>
        <w:tc>
          <w:tcPr>
            <w:tcW w:w="5167" w:type="dxa"/>
            <w:tcBorders>
              <w:top w:val="single" w:sz="4" w:space="0" w:color="auto"/>
              <w:left w:val="single" w:sz="12" w:space="0" w:color="auto"/>
              <w:bottom w:val="single" w:sz="4" w:space="0" w:color="auto"/>
              <w:right w:val="single" w:sz="12" w:space="0" w:color="auto"/>
            </w:tcBorders>
            <w:vAlign w:val="bottom"/>
          </w:tcPr>
          <w:p w:rsidR="00351586" w:rsidRDefault="00351586" w:rsidP="00351586">
            <w:pPr>
              <w:numPr>
                <w:ilvl w:val="0"/>
                <w:numId w:val="2"/>
              </w:numPr>
              <w:tabs>
                <w:tab w:val="clear" w:pos="720"/>
              </w:tabs>
              <w:ind w:left="372"/>
            </w:pPr>
            <w:r>
              <w:t>Supported the general operation of CILs that are in compliance with the standards and assurances set forth in subsections (b) and (c) of section 725 of the Act</w:t>
            </w:r>
          </w:p>
        </w:tc>
        <w:tc>
          <w:tcPr>
            <w:tcW w:w="2100" w:type="dxa"/>
            <w:tcBorders>
              <w:left w:val="single" w:sz="12" w:space="0" w:color="auto"/>
            </w:tcBorders>
            <w:vAlign w:val="bottom"/>
          </w:tcPr>
          <w:p w:rsidR="00351586" w:rsidRDefault="00351586">
            <w:r>
              <w:t>$</w:t>
            </w:r>
          </w:p>
        </w:tc>
        <w:tc>
          <w:tcPr>
            <w:tcW w:w="2100" w:type="dxa"/>
            <w:tcBorders>
              <w:right w:val="single" w:sz="12" w:space="0" w:color="auto"/>
            </w:tcBorders>
            <w:vAlign w:val="bottom"/>
          </w:tcPr>
          <w:p w:rsidR="00351586" w:rsidRDefault="00351586">
            <w:r>
              <w:t>$</w:t>
            </w:r>
          </w:p>
        </w:tc>
      </w:tr>
      <w:tr w:rsidR="00351586">
        <w:trPr>
          <w:cantSplit/>
        </w:trPr>
        <w:tc>
          <w:tcPr>
            <w:tcW w:w="5167" w:type="dxa"/>
            <w:tcBorders>
              <w:top w:val="single" w:sz="4" w:space="0" w:color="auto"/>
              <w:left w:val="single" w:sz="12" w:space="0" w:color="auto"/>
              <w:bottom w:val="single" w:sz="4" w:space="0" w:color="auto"/>
              <w:right w:val="single" w:sz="12" w:space="0" w:color="auto"/>
            </w:tcBorders>
            <w:vAlign w:val="bottom"/>
          </w:tcPr>
          <w:p w:rsidR="00351586" w:rsidRDefault="00351586" w:rsidP="00351586">
            <w:pPr>
              <w:numPr>
                <w:ilvl w:val="0"/>
                <w:numId w:val="2"/>
              </w:numPr>
              <w:tabs>
                <w:tab w:val="clear" w:pos="720"/>
              </w:tabs>
              <w:ind w:left="372"/>
            </w:pPr>
            <w:r>
              <w:t>Supported activities to increase capacity to develop approaches or systems for providing IL services</w:t>
            </w:r>
          </w:p>
        </w:tc>
        <w:tc>
          <w:tcPr>
            <w:tcW w:w="2100" w:type="dxa"/>
            <w:tcBorders>
              <w:left w:val="single" w:sz="12" w:space="0" w:color="auto"/>
            </w:tcBorders>
            <w:vAlign w:val="bottom"/>
          </w:tcPr>
          <w:p w:rsidR="00351586" w:rsidRDefault="00351586">
            <w:r>
              <w:t>$</w:t>
            </w:r>
          </w:p>
        </w:tc>
        <w:tc>
          <w:tcPr>
            <w:tcW w:w="2100" w:type="dxa"/>
            <w:tcBorders>
              <w:right w:val="single" w:sz="12" w:space="0" w:color="auto"/>
            </w:tcBorders>
            <w:vAlign w:val="bottom"/>
          </w:tcPr>
          <w:p w:rsidR="00351586" w:rsidRDefault="00351586">
            <w:r>
              <w:t>$</w:t>
            </w:r>
          </w:p>
        </w:tc>
      </w:tr>
      <w:tr w:rsidR="00351586">
        <w:trPr>
          <w:cantSplit/>
        </w:trPr>
        <w:tc>
          <w:tcPr>
            <w:tcW w:w="5167" w:type="dxa"/>
            <w:tcBorders>
              <w:top w:val="single" w:sz="4" w:space="0" w:color="auto"/>
              <w:left w:val="single" w:sz="12" w:space="0" w:color="auto"/>
              <w:bottom w:val="single" w:sz="4" w:space="0" w:color="auto"/>
              <w:right w:val="single" w:sz="12" w:space="0" w:color="auto"/>
            </w:tcBorders>
            <w:vAlign w:val="bottom"/>
          </w:tcPr>
          <w:p w:rsidR="00351586" w:rsidRDefault="00351586" w:rsidP="00351586">
            <w:pPr>
              <w:numPr>
                <w:ilvl w:val="0"/>
                <w:numId w:val="2"/>
              </w:numPr>
              <w:tabs>
                <w:tab w:val="clear" w:pos="720"/>
              </w:tabs>
              <w:ind w:left="372"/>
            </w:pPr>
            <w:r>
              <w:t>Conducted studies and analyses, gathered information, developed model policies, and presented findings in order to enhance IL services</w:t>
            </w:r>
          </w:p>
        </w:tc>
        <w:tc>
          <w:tcPr>
            <w:tcW w:w="2100" w:type="dxa"/>
            <w:tcBorders>
              <w:left w:val="single" w:sz="12" w:space="0" w:color="auto"/>
            </w:tcBorders>
            <w:vAlign w:val="bottom"/>
          </w:tcPr>
          <w:p w:rsidR="00351586" w:rsidRDefault="00351586">
            <w:r>
              <w:t>$</w:t>
            </w:r>
          </w:p>
        </w:tc>
        <w:tc>
          <w:tcPr>
            <w:tcW w:w="2100" w:type="dxa"/>
            <w:tcBorders>
              <w:right w:val="single" w:sz="12" w:space="0" w:color="auto"/>
            </w:tcBorders>
            <w:vAlign w:val="bottom"/>
          </w:tcPr>
          <w:p w:rsidR="00351586" w:rsidRDefault="00351586">
            <w:r>
              <w:t>$</w:t>
            </w:r>
          </w:p>
        </w:tc>
      </w:tr>
      <w:tr w:rsidR="00351586">
        <w:trPr>
          <w:cantSplit/>
        </w:trPr>
        <w:tc>
          <w:tcPr>
            <w:tcW w:w="5167" w:type="dxa"/>
            <w:tcBorders>
              <w:top w:val="single" w:sz="4" w:space="0" w:color="auto"/>
              <w:left w:val="single" w:sz="12" w:space="0" w:color="auto"/>
              <w:bottom w:val="single" w:sz="4" w:space="0" w:color="auto"/>
              <w:right w:val="single" w:sz="12" w:space="0" w:color="auto"/>
            </w:tcBorders>
            <w:vAlign w:val="bottom"/>
          </w:tcPr>
          <w:p w:rsidR="00351586" w:rsidRDefault="00351586" w:rsidP="00351586">
            <w:pPr>
              <w:numPr>
                <w:ilvl w:val="0"/>
                <w:numId w:val="2"/>
              </w:numPr>
              <w:tabs>
                <w:tab w:val="clear" w:pos="720"/>
              </w:tabs>
              <w:ind w:left="372"/>
            </w:pPr>
            <w:r>
              <w:t>Provided training regarding the IL philosophy</w:t>
            </w:r>
          </w:p>
        </w:tc>
        <w:tc>
          <w:tcPr>
            <w:tcW w:w="2100" w:type="dxa"/>
            <w:tcBorders>
              <w:left w:val="single" w:sz="12" w:space="0" w:color="auto"/>
            </w:tcBorders>
            <w:vAlign w:val="bottom"/>
          </w:tcPr>
          <w:p w:rsidR="00351586" w:rsidRDefault="00351586">
            <w:r>
              <w:t>$</w:t>
            </w:r>
          </w:p>
        </w:tc>
        <w:tc>
          <w:tcPr>
            <w:tcW w:w="2100" w:type="dxa"/>
            <w:tcBorders>
              <w:right w:val="single" w:sz="12" w:space="0" w:color="auto"/>
            </w:tcBorders>
            <w:vAlign w:val="bottom"/>
          </w:tcPr>
          <w:p w:rsidR="00351586" w:rsidRDefault="00351586">
            <w:r>
              <w:t>$</w:t>
            </w:r>
          </w:p>
        </w:tc>
      </w:tr>
      <w:tr w:rsidR="00351586">
        <w:trPr>
          <w:cantSplit/>
        </w:trPr>
        <w:tc>
          <w:tcPr>
            <w:tcW w:w="5167" w:type="dxa"/>
            <w:tcBorders>
              <w:top w:val="single" w:sz="4" w:space="0" w:color="auto"/>
              <w:left w:val="single" w:sz="12" w:space="0" w:color="auto"/>
              <w:bottom w:val="single" w:sz="12" w:space="0" w:color="auto"/>
              <w:right w:val="single" w:sz="12" w:space="0" w:color="auto"/>
            </w:tcBorders>
            <w:vAlign w:val="bottom"/>
          </w:tcPr>
          <w:p w:rsidR="00351586" w:rsidRDefault="00351586" w:rsidP="00351586">
            <w:pPr>
              <w:numPr>
                <w:ilvl w:val="0"/>
                <w:numId w:val="2"/>
              </w:numPr>
              <w:tabs>
                <w:tab w:val="clear" w:pos="720"/>
              </w:tabs>
              <w:ind w:left="372"/>
            </w:pPr>
            <w:r>
              <w:t>Provided outreach to unserved or underserved populations, including minority groups and urban and rural populations</w:t>
            </w:r>
          </w:p>
        </w:tc>
        <w:tc>
          <w:tcPr>
            <w:tcW w:w="2100" w:type="dxa"/>
            <w:tcBorders>
              <w:left w:val="single" w:sz="12" w:space="0" w:color="auto"/>
              <w:bottom w:val="single" w:sz="12" w:space="0" w:color="auto"/>
            </w:tcBorders>
            <w:vAlign w:val="bottom"/>
          </w:tcPr>
          <w:p w:rsidR="00351586" w:rsidRDefault="00351586">
            <w:r>
              <w:t>$</w:t>
            </w:r>
          </w:p>
        </w:tc>
        <w:tc>
          <w:tcPr>
            <w:tcW w:w="2100" w:type="dxa"/>
            <w:tcBorders>
              <w:bottom w:val="single" w:sz="12" w:space="0" w:color="auto"/>
              <w:right w:val="single" w:sz="12" w:space="0" w:color="auto"/>
            </w:tcBorders>
            <w:vAlign w:val="bottom"/>
          </w:tcPr>
          <w:p w:rsidR="00351586" w:rsidRDefault="00351586">
            <w:r>
              <w:t>$</w:t>
            </w:r>
          </w:p>
        </w:tc>
      </w:tr>
    </w:tbl>
    <w:p w:rsidR="00351586" w:rsidRDefault="00351586">
      <w:pPr>
        <w:rPr>
          <w:b/>
        </w:rPr>
      </w:pPr>
    </w:p>
    <w:p w:rsidR="00351586" w:rsidRDefault="00351586">
      <w:pPr>
        <w:sectPr w:rsidR="00351586">
          <w:footerReference w:type="even" r:id="rId8"/>
          <w:footerReference w:type="default" r:id="rId9"/>
          <w:pgSz w:w="12240" w:h="15840" w:code="1"/>
          <w:pgMar w:top="1440" w:right="1440" w:bottom="1440" w:left="1440" w:header="720" w:footer="720" w:gutter="0"/>
          <w:pgNumType w:start="1"/>
          <w:cols w:space="720"/>
          <w:titlePg/>
          <w:docGrid w:linePitch="360"/>
        </w:sectPr>
      </w:pPr>
    </w:p>
    <w:p w:rsidR="00351586" w:rsidRDefault="00351586">
      <w:pPr>
        <w:pStyle w:val="Heading2"/>
      </w:pPr>
      <w:bookmarkStart w:id="157" w:name="_Toc69029921"/>
      <w:r>
        <w:t xml:space="preserve">Section C – </w:t>
      </w:r>
      <w:bookmarkStart w:id="158" w:name="_Toc502115576"/>
      <w:bookmarkStart w:id="159" w:name="_Toc502457360"/>
      <w:bookmarkStart w:id="160" w:name="_Toc502722528"/>
      <w:bookmarkStart w:id="161" w:name="_Toc503839381"/>
      <w:r>
        <w:t>Grants or Contracts Used to Distribute</w:t>
      </w:r>
      <w:bookmarkEnd w:id="158"/>
      <w:bookmarkEnd w:id="159"/>
      <w:bookmarkEnd w:id="160"/>
      <w:bookmarkEnd w:id="161"/>
      <w:r>
        <w:t xml:space="preserve"> Title VII, Chapter 1, </w:t>
      </w:r>
      <w:del w:id="162" w:author="Nye, Peter (ACL)" w:date="2018-08-24T13:55:00Z">
        <w:r w:rsidDel="000B67BF">
          <w:delText xml:space="preserve">Part </w:delText>
        </w:r>
      </w:del>
      <w:ins w:id="163" w:author="Nye, Peter (ACL)" w:date="2018-08-24T13:55:00Z">
        <w:r w:rsidR="000B67BF">
          <w:t xml:space="preserve">Subchapter </w:t>
        </w:r>
      </w:ins>
      <w:r>
        <w:t xml:space="preserve">B Funds </w:t>
      </w:r>
      <w:bookmarkEnd w:id="157"/>
    </w:p>
    <w:p w:rsidR="00351586" w:rsidRDefault="00351586">
      <w:r>
        <w:t>Sections 704(f) and 713 of the Act</w:t>
      </w:r>
      <w:del w:id="164" w:author="Nye, Peter (ACL)" w:date="2018-08-31T13:29:00Z">
        <w:r w:rsidDel="003C7A54">
          <w:delText>; 34 CFR 364.43, and 34 CFR 365 Subpart C</w:delText>
        </w:r>
      </w:del>
      <w:r>
        <w:t xml:space="preserve"> </w:t>
      </w:r>
    </w:p>
    <w:p w:rsidR="00351586" w:rsidRDefault="00351586">
      <w:pPr>
        <w:pStyle w:val="Heading3"/>
      </w:pPr>
    </w:p>
    <w:p w:rsidR="00351586" w:rsidRDefault="00351586">
      <w:r>
        <w:t xml:space="preserve">Enter the requested information for all </w:t>
      </w:r>
      <w:del w:id="165" w:author="Nye, Peter (ACL)" w:date="2018-08-24T14:35:00Z">
        <w:r w:rsidDel="00131DC3">
          <w:delText xml:space="preserve">DSU </w:delText>
        </w:r>
      </w:del>
      <w:ins w:id="166" w:author="Nye, Peter (ACL)" w:date="2018-08-24T14:35:00Z">
        <w:r w:rsidR="00131DC3">
          <w:t xml:space="preserve">DSE </w:t>
        </w:r>
      </w:ins>
      <w:r>
        <w:t xml:space="preserve">grants or contracts, funded at least in part by </w:t>
      </w:r>
      <w:del w:id="167" w:author="Nye, Peter (ACL)" w:date="2018-08-24T14:35:00Z">
        <w:r w:rsidDel="00131DC3">
          <w:delText xml:space="preserve">Part </w:delText>
        </w:r>
      </w:del>
      <w:ins w:id="168" w:author="Nye, Peter (ACL)" w:date="2018-08-24T14:35:00Z">
        <w:r w:rsidR="00131DC3">
          <w:t xml:space="preserve">Subchapter </w:t>
        </w:r>
      </w:ins>
      <w:r>
        <w:t xml:space="preserve">B funds, in the chart below.  If a column is not applicable to a particular grant or contract, enter “N/A.” </w:t>
      </w:r>
      <w:del w:id="169" w:author="Nye, Peter (ACL)" w:date="2018-08-24T14:45:00Z">
        <w:r w:rsidDel="007A4665">
          <w:delText xml:space="preserve">  </w:delText>
        </w:r>
      </w:del>
      <w:r>
        <w:t>If there were no non-</w:t>
      </w:r>
      <w:del w:id="170" w:author="Nye, Peter (ACL)" w:date="2018-08-24T14:35:00Z">
        <w:r w:rsidDel="00131DC3">
          <w:delText xml:space="preserve">Part </w:delText>
        </w:r>
      </w:del>
      <w:ins w:id="171" w:author="Nye, Peter (ACL)" w:date="2018-08-24T14:35:00Z">
        <w:r w:rsidR="00131DC3">
          <w:t xml:space="preserve">Subchapter </w:t>
        </w:r>
      </w:ins>
      <w:r>
        <w:t xml:space="preserve">B funds provided to this grantee or contractor for the purpose listed, enter “$0” in that column.  Add more rows as necessary. </w:t>
      </w:r>
    </w:p>
    <w:p w:rsidR="00351586" w:rsidRDefault="00351586">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29" w:type="dxa"/>
          <w:right w:w="115" w:type="dxa"/>
        </w:tblCellMar>
        <w:tblLook w:val="0000" w:firstRow="0" w:lastRow="0" w:firstColumn="0" w:lastColumn="0" w:noHBand="0" w:noVBand="0"/>
      </w:tblPr>
      <w:tblGrid>
        <w:gridCol w:w="2924"/>
        <w:gridCol w:w="3323"/>
        <w:gridCol w:w="1440"/>
        <w:gridCol w:w="1440"/>
        <w:gridCol w:w="1916"/>
        <w:gridCol w:w="1917"/>
      </w:tblGrid>
      <w:tr w:rsidR="00351586">
        <w:trPr>
          <w:cantSplit/>
        </w:trPr>
        <w:tc>
          <w:tcPr>
            <w:tcW w:w="2924" w:type="dxa"/>
            <w:tcBorders>
              <w:top w:val="single" w:sz="12" w:space="0" w:color="auto"/>
              <w:left w:val="single" w:sz="12" w:space="0" w:color="auto"/>
              <w:bottom w:val="single" w:sz="12" w:space="0" w:color="auto"/>
              <w:right w:val="single" w:sz="4" w:space="0" w:color="auto"/>
            </w:tcBorders>
            <w:vAlign w:val="bottom"/>
          </w:tcPr>
          <w:p w:rsidR="00351586" w:rsidRDefault="00351586">
            <w:pPr>
              <w:jc w:val="center"/>
              <w:rPr>
                <w:b/>
              </w:rPr>
            </w:pPr>
            <w:r>
              <w:rPr>
                <w:b/>
              </w:rPr>
              <w:t>Name of Grantee or Contractor</w:t>
            </w:r>
          </w:p>
        </w:tc>
        <w:tc>
          <w:tcPr>
            <w:tcW w:w="3323" w:type="dxa"/>
            <w:tcBorders>
              <w:top w:val="single" w:sz="12" w:space="0" w:color="auto"/>
              <w:left w:val="single" w:sz="4" w:space="0" w:color="auto"/>
              <w:bottom w:val="single" w:sz="12" w:space="0" w:color="auto"/>
              <w:right w:val="single" w:sz="4" w:space="0" w:color="auto"/>
            </w:tcBorders>
            <w:vAlign w:val="bottom"/>
          </w:tcPr>
          <w:p w:rsidR="00351586" w:rsidRDefault="00351586">
            <w:pPr>
              <w:jc w:val="center"/>
              <w:rPr>
                <w:b/>
              </w:rPr>
            </w:pPr>
            <w:r>
              <w:rPr>
                <w:b/>
              </w:rPr>
              <w:t>Use of Funds</w:t>
            </w:r>
            <w:r>
              <w:rPr>
                <w:b/>
              </w:rPr>
              <w:br/>
            </w:r>
            <w:r>
              <w:rPr>
                <w:bCs/>
              </w:rPr>
              <w:t>(based on the activities listed in Subpart I, Section B)</w:t>
            </w:r>
          </w:p>
        </w:tc>
        <w:tc>
          <w:tcPr>
            <w:tcW w:w="1440" w:type="dxa"/>
            <w:tcBorders>
              <w:top w:val="single" w:sz="12" w:space="0" w:color="auto"/>
              <w:left w:val="single" w:sz="4" w:space="0" w:color="auto"/>
              <w:bottom w:val="single" w:sz="12" w:space="0" w:color="auto"/>
              <w:right w:val="single" w:sz="4" w:space="0" w:color="auto"/>
            </w:tcBorders>
            <w:vAlign w:val="bottom"/>
          </w:tcPr>
          <w:p w:rsidR="00351586" w:rsidRDefault="00351586" w:rsidP="00131DC3">
            <w:pPr>
              <w:jc w:val="center"/>
              <w:rPr>
                <w:b/>
                <w:caps/>
              </w:rPr>
            </w:pPr>
            <w:r>
              <w:rPr>
                <w:b/>
              </w:rPr>
              <w:t xml:space="preserve">Amount of </w:t>
            </w:r>
            <w:del w:id="172" w:author="Nye, Peter (ACL)" w:date="2018-08-24T14:36:00Z">
              <w:r w:rsidDel="00131DC3">
                <w:rPr>
                  <w:b/>
                </w:rPr>
                <w:delText xml:space="preserve">Part </w:delText>
              </w:r>
            </w:del>
            <w:ins w:id="173" w:author="Nye, Peter (ACL)" w:date="2018-08-24T14:36:00Z">
              <w:r w:rsidR="00131DC3">
                <w:rPr>
                  <w:b/>
                </w:rPr>
                <w:t xml:space="preserve">Subchapter </w:t>
              </w:r>
            </w:ins>
            <w:r>
              <w:rPr>
                <w:b/>
              </w:rPr>
              <w:t xml:space="preserve">B Funds </w:t>
            </w:r>
          </w:p>
        </w:tc>
        <w:tc>
          <w:tcPr>
            <w:tcW w:w="1440" w:type="dxa"/>
            <w:tcBorders>
              <w:top w:val="single" w:sz="12" w:space="0" w:color="auto"/>
              <w:left w:val="single" w:sz="4" w:space="0" w:color="auto"/>
              <w:bottom w:val="single" w:sz="12" w:space="0" w:color="auto"/>
              <w:right w:val="single" w:sz="4" w:space="0" w:color="auto"/>
            </w:tcBorders>
            <w:vAlign w:val="bottom"/>
          </w:tcPr>
          <w:p w:rsidR="00351586" w:rsidRDefault="00351586" w:rsidP="00131DC3">
            <w:pPr>
              <w:jc w:val="center"/>
              <w:rPr>
                <w:b/>
              </w:rPr>
            </w:pPr>
            <w:r>
              <w:rPr>
                <w:b/>
              </w:rPr>
              <w:t>Amount of Non-</w:t>
            </w:r>
            <w:del w:id="174" w:author="Nye, Peter (ACL)" w:date="2018-08-24T14:36:00Z">
              <w:r w:rsidDel="00131DC3">
                <w:rPr>
                  <w:b/>
                </w:rPr>
                <w:delText xml:space="preserve">Part </w:delText>
              </w:r>
            </w:del>
            <w:ins w:id="175" w:author="Nye, Peter (ACL)" w:date="2018-08-24T14:36:00Z">
              <w:r w:rsidR="00131DC3">
                <w:rPr>
                  <w:b/>
                </w:rPr>
                <w:t xml:space="preserve">Subchapter </w:t>
              </w:r>
            </w:ins>
            <w:r>
              <w:rPr>
                <w:b/>
              </w:rPr>
              <w:t xml:space="preserve">B Funds </w:t>
            </w:r>
          </w:p>
        </w:tc>
        <w:tc>
          <w:tcPr>
            <w:tcW w:w="1916" w:type="dxa"/>
            <w:tcBorders>
              <w:top w:val="single" w:sz="12" w:space="0" w:color="auto"/>
              <w:left w:val="single" w:sz="4" w:space="0" w:color="auto"/>
              <w:bottom w:val="single" w:sz="12" w:space="0" w:color="auto"/>
              <w:right w:val="single" w:sz="4" w:space="0" w:color="auto"/>
            </w:tcBorders>
            <w:vAlign w:val="bottom"/>
          </w:tcPr>
          <w:p w:rsidR="00351586" w:rsidRDefault="00351586" w:rsidP="000B67BF">
            <w:pPr>
              <w:jc w:val="center"/>
              <w:rPr>
                <w:b/>
              </w:rPr>
            </w:pPr>
            <w:r>
              <w:rPr>
                <w:b/>
              </w:rPr>
              <w:t xml:space="preserve">Consumer Eligibility Determined By </w:t>
            </w:r>
            <w:r>
              <w:rPr>
                <w:b/>
              </w:rPr>
              <w:br/>
            </w:r>
            <w:del w:id="176" w:author="Nye, Peter (ACL)" w:date="2018-08-24T13:56:00Z">
              <w:r w:rsidDel="000B67BF">
                <w:rPr>
                  <w:b/>
                </w:rPr>
                <w:delText xml:space="preserve">DSU </w:delText>
              </w:r>
            </w:del>
            <w:ins w:id="177" w:author="Nye, Peter (ACL)" w:date="2018-08-24T13:56:00Z">
              <w:r w:rsidR="000B67BF">
                <w:rPr>
                  <w:b/>
                </w:rPr>
                <w:t xml:space="preserve">DSE </w:t>
              </w:r>
            </w:ins>
            <w:r>
              <w:rPr>
                <w:b/>
              </w:rPr>
              <w:t>or Provider</w:t>
            </w:r>
          </w:p>
        </w:tc>
        <w:tc>
          <w:tcPr>
            <w:tcW w:w="1917" w:type="dxa"/>
            <w:tcBorders>
              <w:top w:val="single" w:sz="12" w:space="0" w:color="auto"/>
              <w:left w:val="single" w:sz="4" w:space="0" w:color="auto"/>
              <w:bottom w:val="single" w:sz="12" w:space="0" w:color="auto"/>
              <w:right w:val="single" w:sz="12" w:space="0" w:color="auto"/>
            </w:tcBorders>
            <w:vAlign w:val="bottom"/>
          </w:tcPr>
          <w:p w:rsidR="00351586" w:rsidRDefault="00351586" w:rsidP="000B67BF">
            <w:pPr>
              <w:jc w:val="center"/>
              <w:rPr>
                <w:b/>
              </w:rPr>
            </w:pPr>
            <w:del w:id="178" w:author="Nye, Peter (ACL)" w:date="2018-09-14T17:08:00Z">
              <w:r w:rsidDel="00C3550E">
                <w:rPr>
                  <w:b/>
                </w:rPr>
                <w:delText xml:space="preserve">CSRs </w:delText>
              </w:r>
            </w:del>
            <w:ins w:id="179" w:author="Nye, Peter (ACL)" w:date="2018-09-14T17:08:00Z">
              <w:r w:rsidR="00C3550E">
                <w:rPr>
                  <w:b/>
                </w:rPr>
                <w:t xml:space="preserve">Consumer Service Records (CSRs) </w:t>
              </w:r>
            </w:ins>
            <w:r>
              <w:rPr>
                <w:b/>
              </w:rPr>
              <w:t xml:space="preserve">Kept With </w:t>
            </w:r>
            <w:r>
              <w:rPr>
                <w:b/>
              </w:rPr>
              <w:br/>
            </w:r>
            <w:del w:id="180" w:author="Nye, Peter (ACL)" w:date="2018-08-24T13:56:00Z">
              <w:r w:rsidDel="000B67BF">
                <w:rPr>
                  <w:b/>
                </w:rPr>
                <w:delText xml:space="preserve">DSU </w:delText>
              </w:r>
            </w:del>
            <w:ins w:id="181" w:author="Nye, Peter (ACL)" w:date="2018-08-24T13:56:00Z">
              <w:r w:rsidR="000B67BF">
                <w:rPr>
                  <w:b/>
                </w:rPr>
                <w:t xml:space="preserve">DSE </w:t>
              </w:r>
            </w:ins>
            <w:r>
              <w:rPr>
                <w:b/>
              </w:rPr>
              <w:t>or Provider</w:t>
            </w:r>
          </w:p>
        </w:tc>
      </w:tr>
      <w:tr w:rsidR="00351586">
        <w:trPr>
          <w:cantSplit/>
          <w:trHeight w:val="360"/>
        </w:trPr>
        <w:tc>
          <w:tcPr>
            <w:tcW w:w="2924" w:type="dxa"/>
            <w:tcBorders>
              <w:top w:val="single" w:sz="12" w:space="0" w:color="auto"/>
              <w:left w:val="single" w:sz="12" w:space="0" w:color="auto"/>
            </w:tcBorders>
            <w:vAlign w:val="bottom"/>
          </w:tcPr>
          <w:p w:rsidR="00351586" w:rsidRDefault="00351586"/>
        </w:tc>
        <w:tc>
          <w:tcPr>
            <w:tcW w:w="3323" w:type="dxa"/>
            <w:tcBorders>
              <w:top w:val="single" w:sz="12" w:space="0" w:color="auto"/>
            </w:tcBorders>
            <w:vAlign w:val="bottom"/>
          </w:tcPr>
          <w:p w:rsidR="00351586" w:rsidRDefault="00351586">
            <w:pPr>
              <w:rPr>
                <w:b/>
                <w:caps/>
              </w:rPr>
            </w:pPr>
          </w:p>
        </w:tc>
        <w:tc>
          <w:tcPr>
            <w:tcW w:w="1440" w:type="dxa"/>
            <w:tcBorders>
              <w:top w:val="single" w:sz="12" w:space="0" w:color="auto"/>
            </w:tcBorders>
            <w:vAlign w:val="bottom"/>
          </w:tcPr>
          <w:p w:rsidR="00351586" w:rsidRDefault="00351586"/>
        </w:tc>
        <w:tc>
          <w:tcPr>
            <w:tcW w:w="1440" w:type="dxa"/>
            <w:tcBorders>
              <w:top w:val="single" w:sz="12" w:space="0" w:color="auto"/>
            </w:tcBorders>
            <w:vAlign w:val="bottom"/>
          </w:tcPr>
          <w:p w:rsidR="00351586" w:rsidRDefault="00351586"/>
        </w:tc>
        <w:tc>
          <w:tcPr>
            <w:tcW w:w="1916" w:type="dxa"/>
            <w:tcBorders>
              <w:top w:val="single" w:sz="12" w:space="0" w:color="auto"/>
            </w:tcBorders>
            <w:vAlign w:val="bottom"/>
          </w:tcPr>
          <w:p w:rsidR="00351586" w:rsidRDefault="00351586">
            <w:pPr>
              <w:pStyle w:val="DefaultText"/>
              <w:overflowPunct/>
              <w:autoSpaceDE/>
              <w:autoSpaceDN/>
              <w:adjustRightInd/>
              <w:textAlignment w:val="auto"/>
              <w:rPr>
                <w:szCs w:val="24"/>
              </w:rPr>
            </w:pPr>
          </w:p>
        </w:tc>
        <w:tc>
          <w:tcPr>
            <w:tcW w:w="1917" w:type="dxa"/>
            <w:tcBorders>
              <w:top w:val="single" w:sz="12" w:space="0" w:color="auto"/>
              <w:right w:val="single" w:sz="12" w:space="0" w:color="auto"/>
            </w:tcBorders>
            <w:vAlign w:val="bottom"/>
          </w:tcPr>
          <w:p w:rsidR="00351586" w:rsidRDefault="00351586"/>
        </w:tc>
      </w:tr>
      <w:tr w:rsidR="00351586">
        <w:trPr>
          <w:cantSplit/>
          <w:trHeight w:val="360"/>
        </w:trPr>
        <w:tc>
          <w:tcPr>
            <w:tcW w:w="2924" w:type="dxa"/>
            <w:tcBorders>
              <w:left w:val="single" w:sz="12" w:space="0" w:color="auto"/>
            </w:tcBorders>
            <w:vAlign w:val="bottom"/>
          </w:tcPr>
          <w:p w:rsidR="00351586" w:rsidRDefault="00351586">
            <w:pPr>
              <w:rPr>
                <w:b/>
                <w:caps/>
              </w:rPr>
            </w:pPr>
          </w:p>
        </w:tc>
        <w:tc>
          <w:tcPr>
            <w:tcW w:w="3323" w:type="dxa"/>
            <w:vAlign w:val="bottom"/>
          </w:tcPr>
          <w:p w:rsidR="00351586" w:rsidRDefault="00351586">
            <w:pPr>
              <w:rPr>
                <w:b/>
                <w:caps/>
              </w:rPr>
            </w:pPr>
          </w:p>
        </w:tc>
        <w:tc>
          <w:tcPr>
            <w:tcW w:w="1440" w:type="dxa"/>
            <w:vAlign w:val="bottom"/>
          </w:tcPr>
          <w:p w:rsidR="00351586" w:rsidRDefault="00351586"/>
        </w:tc>
        <w:tc>
          <w:tcPr>
            <w:tcW w:w="1440" w:type="dxa"/>
            <w:vAlign w:val="bottom"/>
          </w:tcPr>
          <w:p w:rsidR="00351586" w:rsidRDefault="00351586"/>
        </w:tc>
        <w:tc>
          <w:tcPr>
            <w:tcW w:w="1916" w:type="dxa"/>
            <w:vAlign w:val="bottom"/>
          </w:tcPr>
          <w:p w:rsidR="00351586" w:rsidRDefault="00351586"/>
        </w:tc>
        <w:tc>
          <w:tcPr>
            <w:tcW w:w="1917" w:type="dxa"/>
            <w:tcBorders>
              <w:right w:val="single" w:sz="12" w:space="0" w:color="auto"/>
            </w:tcBorders>
            <w:vAlign w:val="bottom"/>
          </w:tcPr>
          <w:p w:rsidR="00351586" w:rsidRDefault="00351586"/>
        </w:tc>
      </w:tr>
      <w:tr w:rsidR="00351586">
        <w:trPr>
          <w:cantSplit/>
          <w:trHeight w:val="360"/>
        </w:trPr>
        <w:tc>
          <w:tcPr>
            <w:tcW w:w="2924" w:type="dxa"/>
            <w:tcBorders>
              <w:left w:val="single" w:sz="12" w:space="0" w:color="auto"/>
            </w:tcBorders>
            <w:vAlign w:val="bottom"/>
          </w:tcPr>
          <w:p w:rsidR="00351586" w:rsidRDefault="00351586">
            <w:pPr>
              <w:rPr>
                <w:b/>
                <w:caps/>
              </w:rPr>
            </w:pPr>
          </w:p>
        </w:tc>
        <w:tc>
          <w:tcPr>
            <w:tcW w:w="3323" w:type="dxa"/>
            <w:vAlign w:val="bottom"/>
          </w:tcPr>
          <w:p w:rsidR="00351586" w:rsidRDefault="00351586">
            <w:pPr>
              <w:rPr>
                <w:b/>
                <w:caps/>
              </w:rPr>
            </w:pPr>
          </w:p>
        </w:tc>
        <w:tc>
          <w:tcPr>
            <w:tcW w:w="1440" w:type="dxa"/>
            <w:vAlign w:val="bottom"/>
          </w:tcPr>
          <w:p w:rsidR="00351586" w:rsidRDefault="00351586"/>
        </w:tc>
        <w:tc>
          <w:tcPr>
            <w:tcW w:w="1440" w:type="dxa"/>
            <w:vAlign w:val="bottom"/>
          </w:tcPr>
          <w:p w:rsidR="00351586" w:rsidRDefault="00351586"/>
        </w:tc>
        <w:tc>
          <w:tcPr>
            <w:tcW w:w="1916" w:type="dxa"/>
            <w:vAlign w:val="bottom"/>
          </w:tcPr>
          <w:p w:rsidR="00351586" w:rsidRDefault="00351586"/>
        </w:tc>
        <w:tc>
          <w:tcPr>
            <w:tcW w:w="1917" w:type="dxa"/>
            <w:tcBorders>
              <w:right w:val="single" w:sz="12" w:space="0" w:color="auto"/>
            </w:tcBorders>
            <w:vAlign w:val="bottom"/>
          </w:tcPr>
          <w:p w:rsidR="00351586" w:rsidRDefault="00351586"/>
        </w:tc>
      </w:tr>
      <w:tr w:rsidR="00351586">
        <w:trPr>
          <w:cantSplit/>
          <w:trHeight w:val="360"/>
        </w:trPr>
        <w:tc>
          <w:tcPr>
            <w:tcW w:w="2924" w:type="dxa"/>
            <w:tcBorders>
              <w:left w:val="single" w:sz="12" w:space="0" w:color="auto"/>
            </w:tcBorders>
            <w:vAlign w:val="bottom"/>
          </w:tcPr>
          <w:p w:rsidR="00351586" w:rsidRDefault="00351586">
            <w:pPr>
              <w:rPr>
                <w:b/>
                <w:caps/>
              </w:rPr>
            </w:pPr>
          </w:p>
        </w:tc>
        <w:tc>
          <w:tcPr>
            <w:tcW w:w="3323" w:type="dxa"/>
            <w:vAlign w:val="bottom"/>
          </w:tcPr>
          <w:p w:rsidR="00351586" w:rsidRDefault="00351586">
            <w:pPr>
              <w:rPr>
                <w:b/>
                <w:caps/>
              </w:rPr>
            </w:pPr>
          </w:p>
        </w:tc>
        <w:tc>
          <w:tcPr>
            <w:tcW w:w="1440" w:type="dxa"/>
            <w:vAlign w:val="bottom"/>
          </w:tcPr>
          <w:p w:rsidR="00351586" w:rsidRDefault="00351586"/>
        </w:tc>
        <w:tc>
          <w:tcPr>
            <w:tcW w:w="1440" w:type="dxa"/>
            <w:vAlign w:val="bottom"/>
          </w:tcPr>
          <w:p w:rsidR="00351586" w:rsidRDefault="00351586"/>
        </w:tc>
        <w:tc>
          <w:tcPr>
            <w:tcW w:w="1916" w:type="dxa"/>
            <w:vAlign w:val="bottom"/>
          </w:tcPr>
          <w:p w:rsidR="00351586" w:rsidRDefault="00351586"/>
        </w:tc>
        <w:tc>
          <w:tcPr>
            <w:tcW w:w="1917" w:type="dxa"/>
            <w:tcBorders>
              <w:right w:val="single" w:sz="12" w:space="0" w:color="auto"/>
            </w:tcBorders>
            <w:vAlign w:val="bottom"/>
          </w:tcPr>
          <w:p w:rsidR="00351586" w:rsidRDefault="00351586"/>
        </w:tc>
      </w:tr>
      <w:tr w:rsidR="00351586">
        <w:trPr>
          <w:cantSplit/>
          <w:trHeight w:val="360"/>
        </w:trPr>
        <w:tc>
          <w:tcPr>
            <w:tcW w:w="2924" w:type="dxa"/>
            <w:tcBorders>
              <w:left w:val="single" w:sz="12" w:space="0" w:color="auto"/>
              <w:bottom w:val="single" w:sz="12" w:space="0" w:color="auto"/>
            </w:tcBorders>
            <w:vAlign w:val="bottom"/>
          </w:tcPr>
          <w:p w:rsidR="00351586" w:rsidRDefault="00351586">
            <w:pPr>
              <w:rPr>
                <w:b/>
                <w:caps/>
              </w:rPr>
            </w:pPr>
          </w:p>
        </w:tc>
        <w:tc>
          <w:tcPr>
            <w:tcW w:w="3323" w:type="dxa"/>
            <w:tcBorders>
              <w:bottom w:val="single" w:sz="12" w:space="0" w:color="auto"/>
            </w:tcBorders>
            <w:vAlign w:val="bottom"/>
          </w:tcPr>
          <w:p w:rsidR="00351586" w:rsidRDefault="00351586">
            <w:pPr>
              <w:rPr>
                <w:b/>
                <w:caps/>
              </w:rPr>
            </w:pPr>
          </w:p>
        </w:tc>
        <w:tc>
          <w:tcPr>
            <w:tcW w:w="1440" w:type="dxa"/>
            <w:tcBorders>
              <w:bottom w:val="single" w:sz="12" w:space="0" w:color="auto"/>
            </w:tcBorders>
            <w:vAlign w:val="bottom"/>
          </w:tcPr>
          <w:p w:rsidR="00351586" w:rsidRDefault="00351586"/>
        </w:tc>
        <w:tc>
          <w:tcPr>
            <w:tcW w:w="1440" w:type="dxa"/>
            <w:tcBorders>
              <w:bottom w:val="single" w:sz="12" w:space="0" w:color="auto"/>
            </w:tcBorders>
            <w:vAlign w:val="bottom"/>
          </w:tcPr>
          <w:p w:rsidR="00351586" w:rsidRDefault="00351586"/>
        </w:tc>
        <w:tc>
          <w:tcPr>
            <w:tcW w:w="1916" w:type="dxa"/>
            <w:tcBorders>
              <w:bottom w:val="single" w:sz="12" w:space="0" w:color="auto"/>
            </w:tcBorders>
            <w:vAlign w:val="bottom"/>
          </w:tcPr>
          <w:p w:rsidR="00351586" w:rsidRDefault="00351586"/>
        </w:tc>
        <w:tc>
          <w:tcPr>
            <w:tcW w:w="1917" w:type="dxa"/>
            <w:tcBorders>
              <w:bottom w:val="single" w:sz="12" w:space="0" w:color="auto"/>
              <w:right w:val="single" w:sz="12" w:space="0" w:color="auto"/>
            </w:tcBorders>
            <w:vAlign w:val="bottom"/>
          </w:tcPr>
          <w:p w:rsidR="00351586" w:rsidRDefault="00351586"/>
        </w:tc>
      </w:tr>
      <w:tr w:rsidR="00351586">
        <w:trPr>
          <w:cantSplit/>
        </w:trPr>
        <w:tc>
          <w:tcPr>
            <w:tcW w:w="2924" w:type="dxa"/>
            <w:tcBorders>
              <w:top w:val="single" w:sz="12" w:space="0" w:color="auto"/>
              <w:left w:val="single" w:sz="12" w:space="0" w:color="auto"/>
              <w:bottom w:val="single" w:sz="12" w:space="0" w:color="auto"/>
              <w:right w:val="single" w:sz="4" w:space="0" w:color="auto"/>
            </w:tcBorders>
            <w:vAlign w:val="bottom"/>
          </w:tcPr>
          <w:p w:rsidR="00351586" w:rsidRDefault="00351586">
            <w:pPr>
              <w:rPr>
                <w:b/>
                <w:caps/>
              </w:rPr>
            </w:pPr>
            <w:r>
              <w:rPr>
                <w:b/>
              </w:rPr>
              <w:t>Total Amount of Grants and Contracts</w:t>
            </w:r>
          </w:p>
        </w:tc>
        <w:tc>
          <w:tcPr>
            <w:tcW w:w="3323" w:type="dxa"/>
            <w:tcBorders>
              <w:top w:val="single" w:sz="12" w:space="0" w:color="auto"/>
              <w:left w:val="single" w:sz="4" w:space="0" w:color="auto"/>
              <w:bottom w:val="single" w:sz="12" w:space="0" w:color="auto"/>
              <w:right w:val="single" w:sz="4" w:space="0" w:color="auto"/>
            </w:tcBorders>
            <w:shd w:val="clear" w:color="auto" w:fill="C0C0C0"/>
            <w:vAlign w:val="bottom"/>
          </w:tcPr>
          <w:p w:rsidR="00351586" w:rsidRDefault="00351586">
            <w:pPr>
              <w:rPr>
                <w:b/>
                <w:caps/>
              </w:rPr>
            </w:pPr>
          </w:p>
        </w:tc>
        <w:tc>
          <w:tcPr>
            <w:tcW w:w="1440" w:type="dxa"/>
            <w:tcBorders>
              <w:top w:val="single" w:sz="12" w:space="0" w:color="auto"/>
              <w:left w:val="single" w:sz="4" w:space="0" w:color="auto"/>
              <w:bottom w:val="single" w:sz="12" w:space="0" w:color="auto"/>
              <w:right w:val="single" w:sz="4" w:space="0" w:color="auto"/>
            </w:tcBorders>
            <w:vAlign w:val="bottom"/>
          </w:tcPr>
          <w:p w:rsidR="00351586" w:rsidRDefault="00351586">
            <w:r>
              <w:t>$</w:t>
            </w:r>
          </w:p>
        </w:tc>
        <w:tc>
          <w:tcPr>
            <w:tcW w:w="1440" w:type="dxa"/>
            <w:tcBorders>
              <w:top w:val="single" w:sz="12" w:space="0" w:color="auto"/>
              <w:left w:val="single" w:sz="4" w:space="0" w:color="auto"/>
              <w:bottom w:val="single" w:sz="12" w:space="0" w:color="auto"/>
              <w:right w:val="single" w:sz="4" w:space="0" w:color="auto"/>
            </w:tcBorders>
            <w:vAlign w:val="bottom"/>
          </w:tcPr>
          <w:p w:rsidR="00351586" w:rsidRDefault="00351586">
            <w:r>
              <w:t>$</w:t>
            </w:r>
          </w:p>
        </w:tc>
        <w:tc>
          <w:tcPr>
            <w:tcW w:w="1916" w:type="dxa"/>
            <w:tcBorders>
              <w:top w:val="single" w:sz="12" w:space="0" w:color="auto"/>
              <w:left w:val="single" w:sz="4" w:space="0" w:color="auto"/>
              <w:bottom w:val="single" w:sz="12" w:space="0" w:color="auto"/>
              <w:right w:val="single" w:sz="4" w:space="0" w:color="auto"/>
            </w:tcBorders>
            <w:shd w:val="clear" w:color="auto" w:fill="C0C0C0"/>
            <w:vAlign w:val="bottom"/>
          </w:tcPr>
          <w:p w:rsidR="00351586" w:rsidRDefault="00351586"/>
        </w:tc>
        <w:tc>
          <w:tcPr>
            <w:tcW w:w="1917" w:type="dxa"/>
            <w:tcBorders>
              <w:top w:val="single" w:sz="12" w:space="0" w:color="auto"/>
              <w:left w:val="single" w:sz="4" w:space="0" w:color="auto"/>
              <w:bottom w:val="single" w:sz="12" w:space="0" w:color="auto"/>
              <w:right w:val="single" w:sz="12" w:space="0" w:color="auto"/>
            </w:tcBorders>
            <w:shd w:val="clear" w:color="auto" w:fill="C0C0C0"/>
            <w:vAlign w:val="bottom"/>
          </w:tcPr>
          <w:p w:rsidR="00351586" w:rsidRDefault="00351586"/>
        </w:tc>
      </w:tr>
    </w:tbl>
    <w:p w:rsidR="00351586" w:rsidRDefault="00351586"/>
    <w:p w:rsidR="00351586" w:rsidRDefault="00351586">
      <w:pPr>
        <w:sectPr w:rsidR="00351586">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440" w:right="1440" w:bottom="1440" w:left="1440" w:header="720" w:footer="720" w:gutter="0"/>
          <w:cols w:space="720"/>
          <w:docGrid w:linePitch="360"/>
        </w:sectPr>
      </w:pPr>
    </w:p>
    <w:p w:rsidR="00351586" w:rsidRDefault="00351586">
      <w:pPr>
        <w:pStyle w:val="Heading2"/>
      </w:pPr>
      <w:r>
        <w:t xml:space="preserve">Section D - Grants or Contracts for Purposes Other than Providing IL Services or </w:t>
      </w:r>
      <w:del w:id="182" w:author="Nye, Peter (ACL)" w:date="2018-09-14T17:10:00Z">
        <w:r w:rsidDel="006D3A88">
          <w:delText xml:space="preserve">For </w:delText>
        </w:r>
      </w:del>
      <w:ins w:id="183" w:author="Nye, Peter (ACL)" w:date="2018-09-14T17:10:00Z">
        <w:r w:rsidR="006D3A88">
          <w:t xml:space="preserve">for </w:t>
        </w:r>
      </w:ins>
      <w:r>
        <w:t>the General Operation of Centers</w:t>
      </w:r>
    </w:p>
    <w:p w:rsidR="00351586" w:rsidRDefault="00351586">
      <w:r>
        <w:t>Section 713 of the Act</w:t>
      </w:r>
      <w:del w:id="184" w:author="Nye, Peter (ACL)" w:date="2018-08-31T13:02:00Z">
        <w:r w:rsidDel="00CC4DED">
          <w:delText>; 34 CFR 365.1 and 34 CFR 365.20</w:delText>
        </w:r>
      </w:del>
    </w:p>
    <w:p w:rsidR="00351586" w:rsidRDefault="00351586"/>
    <w:p w:rsidR="00351586" w:rsidRDefault="00351586">
      <w:r>
        <w:t xml:space="preserve">Describe the objectives, activities and results for each </w:t>
      </w:r>
      <w:del w:id="185" w:author="Nye, Peter (ACL)" w:date="2018-08-24T13:56:00Z">
        <w:r w:rsidDel="000B67BF">
          <w:delText xml:space="preserve">Part </w:delText>
        </w:r>
      </w:del>
      <w:ins w:id="186" w:author="Nye, Peter (ACL)" w:date="2018-08-24T13:56:00Z">
        <w:r w:rsidR="000B67BF">
          <w:t xml:space="preserve">Subchapter </w:t>
        </w:r>
      </w:ins>
      <w:r>
        <w:t>B grant or contract awarded for purposes other than IL services or the general operation of centers.</w:t>
      </w:r>
      <w:del w:id="187" w:author="Nye, Peter (ACL)" w:date="2018-12-27T14:47:00Z">
        <w:r w:rsidDel="006430AC">
          <w:delText xml:space="preserve">  </w:delText>
        </w:r>
      </w:del>
    </w:p>
    <w:p w:rsidR="00351586" w:rsidRPr="006430AC" w:rsidDel="006430AC" w:rsidRDefault="00351586">
      <w:pPr>
        <w:rPr>
          <w:del w:id="188" w:author="Nye, Peter (ACL)" w:date="2018-12-27T14:48:00Z"/>
          <w:sz w:val="48"/>
          <w:szCs w:val="48"/>
          <w:rPrChange w:id="189" w:author="Nye, Peter (ACL)" w:date="2018-12-27T14:48:00Z">
            <w:rPr>
              <w:del w:id="190" w:author="Nye, Peter (ACL)" w:date="2018-12-27T14:48:00Z"/>
            </w:rPr>
          </w:rPrChange>
        </w:rPr>
      </w:pPr>
    </w:p>
    <w:p w:rsidR="00351586" w:rsidRPr="006430AC" w:rsidDel="006430AC" w:rsidRDefault="00351586">
      <w:pPr>
        <w:rPr>
          <w:del w:id="191" w:author="Nye, Peter (ACL)" w:date="2018-12-27T14:48:00Z"/>
          <w:sz w:val="48"/>
          <w:szCs w:val="48"/>
          <w:rPrChange w:id="192" w:author="Nye, Peter (ACL)" w:date="2018-12-27T14:48:00Z">
            <w:rPr>
              <w:del w:id="193" w:author="Nye, Peter (ACL)" w:date="2018-12-27T14:48:00Z"/>
            </w:rPr>
          </w:rPrChange>
        </w:rPr>
      </w:pPr>
    </w:p>
    <w:p w:rsidR="006430AC" w:rsidRPr="006430AC" w:rsidRDefault="006430AC">
      <w:pPr>
        <w:pStyle w:val="Heading3"/>
        <w:rPr>
          <w:ins w:id="194" w:author="Nye, Peter (ACL)" w:date="2018-12-27T14:48:00Z"/>
          <w:sz w:val="48"/>
          <w:szCs w:val="48"/>
          <w:rPrChange w:id="195" w:author="Nye, Peter (ACL)" w:date="2018-12-27T14:48:00Z">
            <w:rPr>
              <w:ins w:id="196" w:author="Nye, Peter (ACL)" w:date="2018-12-27T14:48:00Z"/>
              <w:sz w:val="28"/>
            </w:rPr>
          </w:rPrChange>
        </w:rPr>
      </w:pPr>
    </w:p>
    <w:p w:rsidR="00351586" w:rsidRDefault="00351586">
      <w:pPr>
        <w:pStyle w:val="Heading3"/>
        <w:rPr>
          <w:sz w:val="28"/>
        </w:rPr>
      </w:pPr>
      <w:r>
        <w:rPr>
          <w:sz w:val="28"/>
        </w:rPr>
        <w:t xml:space="preserve">Section E – Monitoring Title VII, Chapter 1, </w:t>
      </w:r>
      <w:del w:id="197" w:author="Nye, Peter (ACL)" w:date="2018-08-24T13:56:00Z">
        <w:r w:rsidDel="000B67BF">
          <w:rPr>
            <w:sz w:val="28"/>
          </w:rPr>
          <w:delText xml:space="preserve">Part </w:delText>
        </w:r>
      </w:del>
      <w:ins w:id="198" w:author="Nye, Peter (ACL)" w:date="2018-08-24T13:56:00Z">
        <w:r w:rsidR="000B67BF">
          <w:rPr>
            <w:sz w:val="28"/>
          </w:rPr>
          <w:t xml:space="preserve">Subchapter </w:t>
        </w:r>
      </w:ins>
      <w:r>
        <w:rPr>
          <w:sz w:val="28"/>
        </w:rPr>
        <w:t>B Funds</w:t>
      </w:r>
    </w:p>
    <w:p w:rsidR="00351586" w:rsidDel="00CC4DED" w:rsidRDefault="00351586">
      <w:pPr>
        <w:rPr>
          <w:del w:id="199" w:author="Nye, Peter (ACL)" w:date="2018-08-31T13:05:00Z"/>
        </w:rPr>
      </w:pPr>
      <w:del w:id="200" w:author="Nye, Peter (ACL)" w:date="2018-08-31T13:05:00Z">
        <w:r w:rsidDel="00CC4DED">
          <w:delText>34 CFR 80.40(a)</w:delText>
        </w:r>
      </w:del>
    </w:p>
    <w:p w:rsidR="00351586" w:rsidRDefault="00351586"/>
    <w:p w:rsidR="00351586" w:rsidRDefault="00351586">
      <w:r>
        <w:t xml:space="preserve">Provide a summary of the program or fiscal review, evaluation and monitoring conducted by the state of any of the grantees/contractors receiving </w:t>
      </w:r>
      <w:del w:id="201" w:author="Nye, Peter (ACL)" w:date="2018-08-24T14:36:00Z">
        <w:r w:rsidDel="00131DC3">
          <w:delText xml:space="preserve">Part </w:delText>
        </w:r>
      </w:del>
      <w:ins w:id="202" w:author="Nye, Peter (ACL)" w:date="2018-08-24T14:36:00Z">
        <w:r w:rsidR="00131DC3">
          <w:t xml:space="preserve">Subchapter </w:t>
        </w:r>
      </w:ins>
      <w:r>
        <w:t>B funds during the reporting year.</w:t>
      </w:r>
      <w:del w:id="203" w:author="Nye, Peter (ACL)" w:date="2018-12-27T14:49:00Z">
        <w:r w:rsidDel="006430AC">
          <w:delText xml:space="preserve">  </w:delText>
        </w:r>
      </w:del>
    </w:p>
    <w:p w:rsidR="00351586" w:rsidRPr="006430AC" w:rsidDel="006430AC" w:rsidRDefault="00351586">
      <w:pPr>
        <w:rPr>
          <w:del w:id="204" w:author="Nye, Peter (ACL)" w:date="2018-12-27T14:49:00Z"/>
          <w:sz w:val="48"/>
          <w:szCs w:val="48"/>
          <w:rPrChange w:id="205" w:author="Nye, Peter (ACL)" w:date="2018-12-27T14:49:00Z">
            <w:rPr>
              <w:del w:id="206" w:author="Nye, Peter (ACL)" w:date="2018-12-27T14:49:00Z"/>
            </w:rPr>
          </w:rPrChange>
        </w:rPr>
      </w:pPr>
    </w:p>
    <w:p w:rsidR="00351586" w:rsidRPr="006430AC" w:rsidDel="006430AC" w:rsidRDefault="00351586">
      <w:pPr>
        <w:rPr>
          <w:del w:id="207" w:author="Nye, Peter (ACL)" w:date="2018-12-27T14:49:00Z"/>
          <w:sz w:val="48"/>
          <w:szCs w:val="48"/>
          <w:rPrChange w:id="208" w:author="Nye, Peter (ACL)" w:date="2018-12-27T14:49:00Z">
            <w:rPr>
              <w:del w:id="209" w:author="Nye, Peter (ACL)" w:date="2018-12-27T14:49:00Z"/>
            </w:rPr>
          </w:rPrChange>
        </w:rPr>
      </w:pPr>
    </w:p>
    <w:p w:rsidR="006430AC" w:rsidRPr="006430AC" w:rsidRDefault="006430AC">
      <w:pPr>
        <w:pStyle w:val="Heading2"/>
        <w:rPr>
          <w:ins w:id="210" w:author="Nye, Peter (ACL)" w:date="2018-12-27T14:49:00Z"/>
          <w:sz w:val="48"/>
          <w:szCs w:val="48"/>
          <w:rPrChange w:id="211" w:author="Nye, Peter (ACL)" w:date="2018-12-27T14:49:00Z">
            <w:rPr>
              <w:ins w:id="212" w:author="Nye, Peter (ACL)" w:date="2018-12-27T14:49:00Z"/>
            </w:rPr>
          </w:rPrChange>
        </w:rPr>
      </w:pPr>
    </w:p>
    <w:p w:rsidR="00351586" w:rsidRDefault="00351586">
      <w:pPr>
        <w:pStyle w:val="Heading2"/>
      </w:pPr>
      <w:r>
        <w:t xml:space="preserve">Section F – Administrative Support Services and Staffing  </w:t>
      </w:r>
    </w:p>
    <w:p w:rsidR="00351586" w:rsidRDefault="00351586">
      <w:r>
        <w:t>Section 704(c</w:t>
      </w:r>
      <w:proofErr w:type="gramStart"/>
      <w:r>
        <w:t>)(</w:t>
      </w:r>
      <w:proofErr w:type="gramEnd"/>
      <w:r>
        <w:t>2) and 704 (m)(2) and (4) of the Act</w:t>
      </w:r>
      <w:del w:id="213" w:author="Nye, Peter (ACL)" w:date="2018-08-31T13:05:00Z">
        <w:r w:rsidDel="00CC4DED">
          <w:delText>; CFR 364.22(a)(2) and 34 CFR 364.31</w:delText>
        </w:r>
      </w:del>
    </w:p>
    <w:p w:rsidR="00351586" w:rsidRDefault="00351586"/>
    <w:p w:rsidR="00351586" w:rsidRDefault="00351586">
      <w:pPr>
        <w:rPr>
          <w:b/>
          <w:bCs/>
        </w:rPr>
      </w:pPr>
      <w:r>
        <w:rPr>
          <w:b/>
          <w:bCs/>
        </w:rPr>
        <w:t>Item 1 – Administrative Support Services</w:t>
      </w:r>
    </w:p>
    <w:p w:rsidR="00351586" w:rsidRDefault="00351586">
      <w:pPr>
        <w:rPr>
          <w:b/>
          <w:bCs/>
        </w:rPr>
      </w:pPr>
    </w:p>
    <w:p w:rsidR="00351586" w:rsidRDefault="00351586">
      <w:pPr>
        <w:rPr>
          <w:b/>
          <w:bCs/>
          <w:u w:val="single"/>
        </w:rPr>
      </w:pPr>
      <w:r>
        <w:t xml:space="preserve">Describe any administrative support services, including staffing, provided by the </w:t>
      </w:r>
      <w:del w:id="214" w:author="Nye, Peter (ACL)" w:date="2018-08-24T13:57:00Z">
        <w:r w:rsidDel="000B67BF">
          <w:delText xml:space="preserve">DSU </w:delText>
        </w:r>
      </w:del>
      <w:ins w:id="215" w:author="Nye, Peter (ACL)" w:date="2018-08-24T13:57:00Z">
        <w:r w:rsidR="000B67BF">
          <w:t xml:space="preserve">DSE </w:t>
        </w:r>
      </w:ins>
      <w:r>
        <w:t>to the Part B Program.</w:t>
      </w:r>
    </w:p>
    <w:p w:rsidR="00351586" w:rsidRDefault="00351586"/>
    <w:p w:rsidR="00351586" w:rsidRDefault="00351586">
      <w:pPr>
        <w:rPr>
          <w:b/>
          <w:bCs/>
        </w:rPr>
      </w:pPr>
      <w:r>
        <w:rPr>
          <w:b/>
          <w:bCs/>
        </w:rPr>
        <w:t>Item 2 – Staffing</w:t>
      </w:r>
    </w:p>
    <w:p w:rsidR="00351586" w:rsidRDefault="00351586">
      <w:pPr>
        <w:rPr>
          <w:b/>
          <w:bCs/>
        </w:rPr>
      </w:pPr>
    </w:p>
    <w:p w:rsidR="00351586" w:rsidRDefault="00351586">
      <w:r>
        <w:t xml:space="preserve">Enter requested staff information for the </w:t>
      </w:r>
      <w:del w:id="216" w:author="Nye, Peter (ACL)" w:date="2018-08-24T13:57:00Z">
        <w:r w:rsidDel="000B67BF">
          <w:delText xml:space="preserve">DSU </w:delText>
        </w:r>
      </w:del>
      <w:ins w:id="217" w:author="Nye, Peter (ACL)" w:date="2018-08-24T13:57:00Z">
        <w:r w:rsidR="000B67BF">
          <w:t xml:space="preserve">DSE </w:t>
        </w:r>
      </w:ins>
      <w:r>
        <w:t xml:space="preserve">and service providers listed in Section C, above (excluding </w:t>
      </w:r>
      <w:del w:id="218" w:author="Nye, Peter (ACL)" w:date="2018-08-24T13:57:00Z">
        <w:r w:rsidDel="000B67BF">
          <w:delText xml:space="preserve">Part </w:delText>
        </w:r>
      </w:del>
      <w:ins w:id="219" w:author="Nye, Peter (ACL)" w:date="2018-08-24T13:57:00Z">
        <w:r w:rsidR="000B67BF">
          <w:t xml:space="preserve">Subchapter </w:t>
        </w:r>
      </w:ins>
      <w:r>
        <w:t>C funded CILs):</w:t>
      </w:r>
    </w:p>
    <w:p w:rsidR="00351586" w:rsidRPr="00A52CCD" w:rsidDel="00A52CCD" w:rsidRDefault="00351586">
      <w:pPr>
        <w:pStyle w:val="DefaultText"/>
        <w:overflowPunct/>
        <w:autoSpaceDE/>
        <w:autoSpaceDN/>
        <w:adjustRightInd/>
        <w:textAlignment w:val="auto"/>
        <w:rPr>
          <w:del w:id="220" w:author="Nye, Peter (ACL)" w:date="2018-10-19T17:19:00Z"/>
          <w:sz w:val="72"/>
          <w:szCs w:val="72"/>
          <w:rPrChange w:id="221" w:author="Nye, Peter (ACL)" w:date="2018-10-19T17:19:00Z">
            <w:rPr>
              <w:del w:id="222" w:author="Nye, Peter (ACL)" w:date="2018-10-19T17:19:00Z"/>
              <w:szCs w:val="24"/>
            </w:rPr>
          </w:rPrChange>
        </w:rPr>
      </w:pPr>
    </w:p>
    <w:p w:rsidR="00351586" w:rsidRPr="00A52CCD" w:rsidDel="00A52CCD" w:rsidRDefault="00351586">
      <w:pPr>
        <w:rPr>
          <w:del w:id="223" w:author="Nye, Peter (ACL)" w:date="2018-10-19T17:19:00Z"/>
          <w:sz w:val="72"/>
          <w:szCs w:val="72"/>
          <w:rPrChange w:id="224" w:author="Nye, Peter (ACL)" w:date="2018-10-19T17:19:00Z">
            <w:rPr>
              <w:del w:id="225" w:author="Nye, Peter (ACL)" w:date="2018-10-19T17:19:00Z"/>
            </w:rPr>
          </w:rPrChange>
        </w:rPr>
      </w:pPr>
    </w:p>
    <w:p w:rsidR="00351586" w:rsidRPr="00A52CCD" w:rsidRDefault="00351586">
      <w:pPr>
        <w:rPr>
          <w:sz w:val="72"/>
          <w:szCs w:val="72"/>
          <w:rPrChange w:id="226" w:author="Nye, Peter (ACL)" w:date="2018-10-19T17:19:00Z">
            <w:rPr/>
          </w:rPrChange>
        </w:rPr>
      </w:pPr>
    </w:p>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430"/>
        <w:gridCol w:w="2430"/>
        <w:gridCol w:w="2430"/>
      </w:tblGrid>
      <w:tr w:rsidR="00351586">
        <w:tblPrEx>
          <w:tblCellMar>
            <w:top w:w="0" w:type="dxa"/>
            <w:bottom w:w="0" w:type="dxa"/>
          </w:tblCellMar>
        </w:tblPrEx>
        <w:tc>
          <w:tcPr>
            <w:tcW w:w="2430" w:type="dxa"/>
            <w:tcBorders>
              <w:top w:val="single" w:sz="12" w:space="0" w:color="auto"/>
              <w:bottom w:val="single" w:sz="12" w:space="0" w:color="auto"/>
            </w:tcBorders>
            <w:vAlign w:val="bottom"/>
          </w:tcPr>
          <w:p w:rsidR="00351586" w:rsidRDefault="00351586">
            <w:pPr>
              <w:pStyle w:val="BodyText"/>
              <w:rPr>
                <w:b/>
                <w:bCs/>
              </w:rPr>
            </w:pPr>
            <w:r>
              <w:rPr>
                <w:b/>
                <w:bCs/>
              </w:rPr>
              <w:t>Type of Staff</w:t>
            </w:r>
          </w:p>
        </w:tc>
        <w:tc>
          <w:tcPr>
            <w:tcW w:w="2430" w:type="dxa"/>
            <w:tcBorders>
              <w:top w:val="single" w:sz="12" w:space="0" w:color="auto"/>
              <w:bottom w:val="single" w:sz="12" w:space="0" w:color="auto"/>
            </w:tcBorders>
            <w:vAlign w:val="bottom"/>
          </w:tcPr>
          <w:p w:rsidR="00351586" w:rsidRDefault="00351586">
            <w:pPr>
              <w:rPr>
                <w:b/>
                <w:bCs/>
              </w:rPr>
            </w:pPr>
            <w:r>
              <w:rPr>
                <w:b/>
                <w:bCs/>
              </w:rPr>
              <w:t xml:space="preserve">Total Number </w:t>
            </w:r>
            <w:r>
              <w:rPr>
                <w:b/>
                <w:bCs/>
              </w:rPr>
              <w:br/>
              <w:t>of FTEs</w:t>
            </w:r>
          </w:p>
        </w:tc>
        <w:tc>
          <w:tcPr>
            <w:tcW w:w="2430" w:type="dxa"/>
            <w:tcBorders>
              <w:top w:val="single" w:sz="12" w:space="0" w:color="auto"/>
              <w:bottom w:val="single" w:sz="12" w:space="0" w:color="auto"/>
            </w:tcBorders>
            <w:vAlign w:val="bottom"/>
          </w:tcPr>
          <w:p w:rsidR="00351586" w:rsidRDefault="00351586">
            <w:pPr>
              <w:rPr>
                <w:b/>
                <w:bCs/>
              </w:rPr>
            </w:pPr>
            <w:r>
              <w:rPr>
                <w:b/>
                <w:bCs/>
              </w:rPr>
              <w:t>FTEs filled by Individuals with Disabilities</w:t>
            </w:r>
          </w:p>
        </w:tc>
      </w:tr>
      <w:tr w:rsidR="00351586">
        <w:tblPrEx>
          <w:tblCellMar>
            <w:top w:w="0" w:type="dxa"/>
            <w:bottom w:w="0" w:type="dxa"/>
          </w:tblCellMar>
        </w:tblPrEx>
        <w:tc>
          <w:tcPr>
            <w:tcW w:w="2430" w:type="dxa"/>
            <w:tcBorders>
              <w:top w:val="single" w:sz="12" w:space="0" w:color="auto"/>
            </w:tcBorders>
            <w:tcMar>
              <w:top w:w="72" w:type="dxa"/>
            </w:tcMar>
            <w:vAlign w:val="bottom"/>
          </w:tcPr>
          <w:p w:rsidR="00351586" w:rsidRDefault="00351586">
            <w:r>
              <w:t>Decision-Making Staff</w:t>
            </w:r>
          </w:p>
        </w:tc>
        <w:tc>
          <w:tcPr>
            <w:tcW w:w="2430" w:type="dxa"/>
            <w:tcBorders>
              <w:top w:val="single" w:sz="12" w:space="0" w:color="auto"/>
            </w:tcBorders>
            <w:tcMar>
              <w:top w:w="72" w:type="dxa"/>
            </w:tcMar>
            <w:vAlign w:val="bottom"/>
          </w:tcPr>
          <w:p w:rsidR="00351586" w:rsidRDefault="00351586"/>
        </w:tc>
        <w:tc>
          <w:tcPr>
            <w:tcW w:w="2430" w:type="dxa"/>
            <w:tcBorders>
              <w:top w:val="single" w:sz="12" w:space="0" w:color="auto"/>
            </w:tcBorders>
            <w:tcMar>
              <w:top w:w="72" w:type="dxa"/>
            </w:tcMar>
            <w:vAlign w:val="bottom"/>
          </w:tcPr>
          <w:p w:rsidR="00351586" w:rsidRDefault="00351586"/>
        </w:tc>
      </w:tr>
      <w:tr w:rsidR="00351586">
        <w:tblPrEx>
          <w:tblCellMar>
            <w:top w:w="0" w:type="dxa"/>
            <w:bottom w:w="0" w:type="dxa"/>
          </w:tblCellMar>
        </w:tblPrEx>
        <w:tc>
          <w:tcPr>
            <w:tcW w:w="2430" w:type="dxa"/>
            <w:tcMar>
              <w:top w:w="72" w:type="dxa"/>
            </w:tcMar>
            <w:vAlign w:val="bottom"/>
          </w:tcPr>
          <w:p w:rsidR="00351586" w:rsidRDefault="00351586">
            <w:r>
              <w:t>Other Staff</w:t>
            </w:r>
          </w:p>
        </w:tc>
        <w:tc>
          <w:tcPr>
            <w:tcW w:w="2430" w:type="dxa"/>
            <w:tcMar>
              <w:top w:w="72" w:type="dxa"/>
            </w:tcMar>
            <w:vAlign w:val="bottom"/>
          </w:tcPr>
          <w:p w:rsidR="00351586" w:rsidRDefault="00351586"/>
        </w:tc>
        <w:tc>
          <w:tcPr>
            <w:tcW w:w="2430" w:type="dxa"/>
            <w:tcMar>
              <w:top w:w="72" w:type="dxa"/>
            </w:tcMar>
            <w:vAlign w:val="bottom"/>
          </w:tcPr>
          <w:p w:rsidR="00351586" w:rsidRDefault="00351586"/>
        </w:tc>
      </w:tr>
    </w:tbl>
    <w:p w:rsidR="00351586" w:rsidRDefault="00351586"/>
    <w:p w:rsidR="00351586" w:rsidRDefault="00351586">
      <w:pPr>
        <w:pStyle w:val="Heading2"/>
      </w:pPr>
      <w:r>
        <w:t>Section G – For Section 723 States ONLY</w:t>
      </w:r>
    </w:p>
    <w:p w:rsidR="00351586" w:rsidRDefault="00351586">
      <w:r>
        <w:t xml:space="preserve">Section 723 of the Act, </w:t>
      </w:r>
      <w:ins w:id="227" w:author="Nye, Peter (ACL)" w:date="2018-08-31T13:08:00Z">
        <w:r w:rsidR="00CC4DED" w:rsidRPr="00AD6894">
          <w:t>45 CFR 1329.12</w:t>
        </w:r>
      </w:ins>
      <w:del w:id="228" w:author="Nye, Peter (ACL)" w:date="2018-08-31T13:08:00Z">
        <w:r w:rsidDel="00CC4DED">
          <w:delText>34 CFR Part 366, Subpart D</w:delText>
        </w:r>
      </w:del>
    </w:p>
    <w:p w:rsidR="00351586" w:rsidRDefault="00351586"/>
    <w:p w:rsidR="00351586" w:rsidRDefault="00351586">
      <w:pPr>
        <w:pStyle w:val="Heading3"/>
        <w:rPr>
          <w:bCs/>
        </w:rPr>
      </w:pPr>
      <w:r>
        <w:rPr>
          <w:bCs/>
        </w:rPr>
        <w:t xml:space="preserve">Item 1 – Distribution of </w:t>
      </w:r>
      <w:del w:id="229" w:author="Nye, Peter (ACL)" w:date="2018-08-24T13:57:00Z">
        <w:r w:rsidDel="000B67BF">
          <w:rPr>
            <w:bCs/>
          </w:rPr>
          <w:delText xml:space="preserve">Part </w:delText>
        </w:r>
      </w:del>
      <w:ins w:id="230" w:author="Nye, Peter (ACL)" w:date="2018-08-24T13:57:00Z">
        <w:r w:rsidR="000B67BF">
          <w:rPr>
            <w:bCs/>
          </w:rPr>
          <w:t xml:space="preserve">Subchapter </w:t>
        </w:r>
      </w:ins>
      <w:r>
        <w:rPr>
          <w:bCs/>
        </w:rPr>
        <w:t>C Funds to Centers</w:t>
      </w:r>
    </w:p>
    <w:p w:rsidR="00351586" w:rsidRDefault="00351586"/>
    <w:p w:rsidR="00351586" w:rsidRDefault="00351586">
      <w:r>
        <w:t xml:space="preserve">In the chart below, please provide the following information: </w:t>
      </w:r>
    </w:p>
    <w:p w:rsidR="00351586" w:rsidRDefault="00351586"/>
    <w:p w:rsidR="00351586" w:rsidRDefault="00351586" w:rsidP="00351586">
      <w:pPr>
        <w:numPr>
          <w:ilvl w:val="0"/>
          <w:numId w:val="9"/>
        </w:numPr>
      </w:pPr>
      <w:r>
        <w:t xml:space="preserve">name of each center within your state that received </w:t>
      </w:r>
      <w:del w:id="231" w:author="Nye, Peter (ACL)" w:date="2018-08-24T13:58:00Z">
        <w:r w:rsidDel="000B67BF">
          <w:delText xml:space="preserve">Part </w:delText>
        </w:r>
      </w:del>
      <w:ins w:id="232" w:author="Nye, Peter (ACL)" w:date="2018-08-24T13:58:00Z">
        <w:r w:rsidR="000B67BF">
          <w:t xml:space="preserve">Subchapter </w:t>
        </w:r>
      </w:ins>
      <w:r>
        <w:t xml:space="preserve">C funding during the reporting year; </w:t>
      </w:r>
    </w:p>
    <w:p w:rsidR="00351586" w:rsidRDefault="00351586" w:rsidP="00351586">
      <w:pPr>
        <w:numPr>
          <w:ilvl w:val="0"/>
          <w:numId w:val="9"/>
        </w:numPr>
      </w:pPr>
      <w:r>
        <w:t xml:space="preserve">amount of </w:t>
      </w:r>
      <w:del w:id="233" w:author="Nye, Peter (ACL)" w:date="2018-08-24T13:58:00Z">
        <w:r w:rsidDel="000B67BF">
          <w:delText xml:space="preserve">Part </w:delText>
        </w:r>
      </w:del>
      <w:ins w:id="234" w:author="Nye, Peter (ACL)" w:date="2018-08-24T13:58:00Z">
        <w:r w:rsidR="000B67BF">
          <w:t xml:space="preserve">Subchapter </w:t>
        </w:r>
      </w:ins>
      <w:r>
        <w:t xml:space="preserve">C funding each center received; </w:t>
      </w:r>
    </w:p>
    <w:p w:rsidR="00351586" w:rsidRDefault="00351586" w:rsidP="00351586">
      <w:pPr>
        <w:numPr>
          <w:ilvl w:val="0"/>
          <w:numId w:val="9"/>
        </w:numPr>
      </w:pPr>
      <w:r>
        <w:t xml:space="preserve">whether the </w:t>
      </w:r>
      <w:del w:id="235" w:author="Nye, Peter (ACL)" w:date="2018-08-24T13:58:00Z">
        <w:r w:rsidDel="000B67BF">
          <w:delText xml:space="preserve">Part </w:delText>
        </w:r>
      </w:del>
      <w:ins w:id="236" w:author="Nye, Peter (ACL)" w:date="2018-08-24T13:58:00Z">
        <w:r w:rsidR="000B67BF">
          <w:t xml:space="preserve">Subchapter </w:t>
        </w:r>
      </w:ins>
      <w:r>
        <w:t xml:space="preserve">C funding included a cost-of-living increase; </w:t>
      </w:r>
    </w:p>
    <w:p w:rsidR="00351586" w:rsidRDefault="00351586" w:rsidP="00351586">
      <w:pPr>
        <w:numPr>
          <w:ilvl w:val="0"/>
          <w:numId w:val="9"/>
        </w:numPr>
      </w:pPr>
      <w:r>
        <w:t xml:space="preserve">whether the </w:t>
      </w:r>
      <w:del w:id="237" w:author="Nye, Peter (ACL)" w:date="2018-08-24T13:58:00Z">
        <w:r w:rsidDel="000B67BF">
          <w:delText xml:space="preserve">Part </w:delText>
        </w:r>
      </w:del>
      <w:ins w:id="238" w:author="Nye, Peter (ACL)" w:date="2018-08-24T13:58:00Z">
        <w:r w:rsidR="000B67BF">
          <w:t xml:space="preserve">Subchapter </w:t>
        </w:r>
      </w:ins>
      <w:r>
        <w:t xml:space="preserve">C funding included any excess funds remaining after cost-of-living increases were provided; </w:t>
      </w:r>
    </w:p>
    <w:p w:rsidR="00351586" w:rsidRDefault="00351586" w:rsidP="00351586">
      <w:pPr>
        <w:numPr>
          <w:ilvl w:val="0"/>
          <w:numId w:val="9"/>
        </w:numPr>
      </w:pPr>
      <w:r>
        <w:t xml:space="preserve">whether any of the centers received its </w:t>
      </w:r>
      <w:del w:id="239" w:author="Nye, Peter (ACL)" w:date="2018-08-24T13:58:00Z">
        <w:r w:rsidDel="000B67BF">
          <w:delText xml:space="preserve">Part </w:delText>
        </w:r>
      </w:del>
      <w:ins w:id="240" w:author="Nye, Peter (ACL)" w:date="2018-08-24T13:58:00Z">
        <w:r w:rsidR="000B67BF">
          <w:t xml:space="preserve">Subchapter </w:t>
        </w:r>
      </w:ins>
      <w:r>
        <w:t xml:space="preserve">C funding pursuant to a competition for a new center in the state; and </w:t>
      </w:r>
    </w:p>
    <w:p w:rsidR="00351586" w:rsidRDefault="00351586" w:rsidP="00351586">
      <w:pPr>
        <w:numPr>
          <w:ilvl w:val="0"/>
          <w:numId w:val="9"/>
        </w:numPr>
      </w:pPr>
      <w:proofErr w:type="gramStart"/>
      <w:r>
        <w:t>whether</w:t>
      </w:r>
      <w:proofErr w:type="gramEnd"/>
      <w:r>
        <w:t xml:space="preserve"> the center was the subject of an onsite compliance review conducted by the </w:t>
      </w:r>
      <w:del w:id="241" w:author="Nye, Peter (ACL)" w:date="2018-08-24T13:58:00Z">
        <w:r w:rsidDel="000B67BF">
          <w:delText xml:space="preserve">DSU </w:delText>
        </w:r>
      </w:del>
      <w:ins w:id="242" w:author="Nye, Peter (ACL)" w:date="2018-08-24T13:58:00Z">
        <w:r w:rsidR="000B67BF">
          <w:t xml:space="preserve">DSE </w:t>
        </w:r>
      </w:ins>
      <w:r>
        <w:t>during the reporting year.</w:t>
      </w:r>
      <w:del w:id="243" w:author="Nye, Peter (ACL)" w:date="2018-12-27T14:49:00Z">
        <w:r w:rsidDel="006430AC">
          <w:delText xml:space="preserve">  </w:delText>
        </w:r>
      </w:del>
    </w:p>
    <w:p w:rsidR="00351586" w:rsidRDefault="00351586"/>
    <w:tbl>
      <w:tblPr>
        <w:tblW w:w="4924"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917"/>
        <w:gridCol w:w="1253"/>
        <w:gridCol w:w="1255"/>
        <w:gridCol w:w="1255"/>
        <w:gridCol w:w="1095"/>
        <w:gridCol w:w="1413"/>
      </w:tblGrid>
      <w:tr w:rsidR="00351586">
        <w:tblPrEx>
          <w:tblCellMar>
            <w:top w:w="0" w:type="dxa"/>
            <w:bottom w:w="0" w:type="dxa"/>
          </w:tblCellMar>
        </w:tblPrEx>
        <w:tc>
          <w:tcPr>
            <w:tcW w:w="1587" w:type="pct"/>
            <w:tcBorders>
              <w:top w:val="single" w:sz="12" w:space="0" w:color="auto"/>
              <w:bottom w:val="single" w:sz="12" w:space="0" w:color="auto"/>
            </w:tcBorders>
            <w:vAlign w:val="bottom"/>
          </w:tcPr>
          <w:p w:rsidR="00351586" w:rsidRDefault="00351586">
            <w:pPr>
              <w:rPr>
                <w:b/>
                <w:bCs/>
              </w:rPr>
            </w:pPr>
            <w:r>
              <w:rPr>
                <w:b/>
                <w:bCs/>
              </w:rPr>
              <w:t xml:space="preserve">Name of CIL </w:t>
            </w:r>
          </w:p>
        </w:tc>
        <w:tc>
          <w:tcPr>
            <w:tcW w:w="682" w:type="pct"/>
            <w:tcBorders>
              <w:top w:val="single" w:sz="12" w:space="0" w:color="auto"/>
              <w:bottom w:val="single" w:sz="12" w:space="0" w:color="auto"/>
            </w:tcBorders>
            <w:vAlign w:val="bottom"/>
          </w:tcPr>
          <w:p w:rsidR="00351586" w:rsidRDefault="00351586" w:rsidP="000B67BF">
            <w:pPr>
              <w:rPr>
                <w:b/>
                <w:bCs/>
              </w:rPr>
            </w:pPr>
            <w:r>
              <w:rPr>
                <w:b/>
                <w:bCs/>
              </w:rPr>
              <w:t xml:space="preserve">Amount of </w:t>
            </w:r>
            <w:del w:id="244" w:author="Nye, Peter (ACL)" w:date="2018-08-24T13:59:00Z">
              <w:r w:rsidDel="000B67BF">
                <w:rPr>
                  <w:b/>
                  <w:bCs/>
                </w:rPr>
                <w:delText xml:space="preserve">Part </w:delText>
              </w:r>
            </w:del>
            <w:ins w:id="245" w:author="Nye, Peter (ACL)" w:date="2018-08-24T13:59:00Z">
              <w:r w:rsidR="000B67BF">
                <w:rPr>
                  <w:b/>
                  <w:bCs/>
                </w:rPr>
                <w:t>Sub</w:t>
              </w:r>
            </w:ins>
            <w:ins w:id="246" w:author="Nye, Peter (ACL)" w:date="2018-09-14T17:12:00Z">
              <w:r w:rsidR="006D3A88">
                <w:rPr>
                  <w:b/>
                  <w:bCs/>
                </w:rPr>
                <w:t>-</w:t>
              </w:r>
            </w:ins>
            <w:ins w:id="247" w:author="Nye, Peter (ACL)" w:date="2018-08-24T13:59:00Z">
              <w:r w:rsidR="000B67BF">
                <w:rPr>
                  <w:b/>
                  <w:bCs/>
                </w:rPr>
                <w:t xml:space="preserve">chapter </w:t>
              </w:r>
            </w:ins>
            <w:r>
              <w:rPr>
                <w:b/>
                <w:bCs/>
              </w:rPr>
              <w:t xml:space="preserve">C Funding Received  </w:t>
            </w:r>
          </w:p>
        </w:tc>
        <w:tc>
          <w:tcPr>
            <w:tcW w:w="683" w:type="pct"/>
            <w:tcBorders>
              <w:top w:val="single" w:sz="12" w:space="0" w:color="auto"/>
              <w:bottom w:val="single" w:sz="12" w:space="0" w:color="auto"/>
            </w:tcBorders>
            <w:vAlign w:val="bottom"/>
          </w:tcPr>
          <w:p w:rsidR="00351586" w:rsidRDefault="00351586">
            <w:pPr>
              <w:rPr>
                <w:b/>
                <w:bCs/>
              </w:rPr>
            </w:pPr>
            <w:r>
              <w:rPr>
                <w:b/>
                <w:bCs/>
              </w:rPr>
              <w:t>Cost of Living Increase? (Yes/No)</w:t>
            </w:r>
          </w:p>
        </w:tc>
        <w:tc>
          <w:tcPr>
            <w:tcW w:w="683" w:type="pct"/>
            <w:tcBorders>
              <w:top w:val="single" w:sz="12" w:space="0" w:color="auto"/>
              <w:bottom w:val="single" w:sz="12" w:space="0" w:color="auto"/>
            </w:tcBorders>
            <w:vAlign w:val="bottom"/>
          </w:tcPr>
          <w:p w:rsidR="00351586" w:rsidRDefault="00351586">
            <w:pPr>
              <w:rPr>
                <w:b/>
                <w:bCs/>
              </w:rPr>
            </w:pPr>
            <w:r>
              <w:rPr>
                <w:b/>
                <w:bCs/>
              </w:rPr>
              <w:t>Excess Funds After Cost of Living Increase? (Yes/No)</w:t>
            </w:r>
          </w:p>
        </w:tc>
        <w:tc>
          <w:tcPr>
            <w:tcW w:w="596" w:type="pct"/>
            <w:tcBorders>
              <w:top w:val="single" w:sz="12" w:space="0" w:color="auto"/>
              <w:bottom w:val="single" w:sz="12" w:space="0" w:color="auto"/>
            </w:tcBorders>
            <w:vAlign w:val="bottom"/>
          </w:tcPr>
          <w:p w:rsidR="00351586" w:rsidRDefault="00351586">
            <w:pPr>
              <w:rPr>
                <w:b/>
                <w:bCs/>
              </w:rPr>
            </w:pPr>
            <w:r>
              <w:rPr>
                <w:b/>
                <w:bCs/>
              </w:rPr>
              <w:t>New Center? (Yes/No)</w:t>
            </w:r>
          </w:p>
        </w:tc>
        <w:tc>
          <w:tcPr>
            <w:tcW w:w="769" w:type="pct"/>
            <w:tcBorders>
              <w:top w:val="single" w:sz="12" w:space="0" w:color="auto"/>
              <w:bottom w:val="single" w:sz="12" w:space="0" w:color="auto"/>
            </w:tcBorders>
            <w:vAlign w:val="bottom"/>
          </w:tcPr>
          <w:p w:rsidR="00351586" w:rsidRDefault="00351586">
            <w:pPr>
              <w:rPr>
                <w:b/>
                <w:bCs/>
              </w:rPr>
            </w:pPr>
            <w:r>
              <w:rPr>
                <w:b/>
                <w:bCs/>
              </w:rPr>
              <w:t>Onsite Compliance Review of Center?</w:t>
            </w:r>
          </w:p>
          <w:p w:rsidR="00351586" w:rsidRDefault="00351586">
            <w:pPr>
              <w:rPr>
                <w:b/>
                <w:bCs/>
              </w:rPr>
            </w:pPr>
            <w:r>
              <w:rPr>
                <w:b/>
                <w:bCs/>
              </w:rPr>
              <w:t>(Yes/No)</w:t>
            </w:r>
          </w:p>
        </w:tc>
      </w:tr>
      <w:tr w:rsidR="00351586">
        <w:tblPrEx>
          <w:tblCellMar>
            <w:top w:w="0" w:type="dxa"/>
            <w:bottom w:w="0" w:type="dxa"/>
          </w:tblCellMar>
        </w:tblPrEx>
        <w:tc>
          <w:tcPr>
            <w:tcW w:w="1587" w:type="pct"/>
            <w:tcBorders>
              <w:top w:val="single" w:sz="12" w:space="0" w:color="auto"/>
            </w:tcBorders>
            <w:tcMar>
              <w:top w:w="72" w:type="dxa"/>
            </w:tcMar>
          </w:tcPr>
          <w:p w:rsidR="00351586" w:rsidRDefault="00351586"/>
        </w:tc>
        <w:tc>
          <w:tcPr>
            <w:tcW w:w="682" w:type="pct"/>
            <w:tcBorders>
              <w:top w:val="single" w:sz="12" w:space="0" w:color="auto"/>
            </w:tcBorders>
            <w:tcMar>
              <w:top w:w="72" w:type="dxa"/>
            </w:tcMar>
          </w:tcPr>
          <w:p w:rsidR="00351586" w:rsidRDefault="00351586"/>
        </w:tc>
        <w:tc>
          <w:tcPr>
            <w:tcW w:w="683" w:type="pct"/>
            <w:tcBorders>
              <w:top w:val="single" w:sz="12" w:space="0" w:color="auto"/>
            </w:tcBorders>
            <w:tcMar>
              <w:top w:w="72" w:type="dxa"/>
            </w:tcMar>
          </w:tcPr>
          <w:p w:rsidR="00351586" w:rsidRDefault="00351586"/>
        </w:tc>
        <w:tc>
          <w:tcPr>
            <w:tcW w:w="683" w:type="pct"/>
            <w:tcBorders>
              <w:top w:val="single" w:sz="12" w:space="0" w:color="auto"/>
            </w:tcBorders>
            <w:tcMar>
              <w:top w:w="72" w:type="dxa"/>
            </w:tcMar>
          </w:tcPr>
          <w:p w:rsidR="00351586" w:rsidRDefault="00351586"/>
        </w:tc>
        <w:tc>
          <w:tcPr>
            <w:tcW w:w="596" w:type="pct"/>
            <w:tcBorders>
              <w:top w:val="single" w:sz="12" w:space="0" w:color="auto"/>
            </w:tcBorders>
            <w:tcMar>
              <w:top w:w="72" w:type="dxa"/>
            </w:tcMar>
          </w:tcPr>
          <w:p w:rsidR="00351586" w:rsidRDefault="00351586"/>
        </w:tc>
        <w:tc>
          <w:tcPr>
            <w:tcW w:w="769" w:type="pct"/>
            <w:tcBorders>
              <w:top w:val="single" w:sz="12" w:space="0" w:color="auto"/>
            </w:tcBorders>
            <w:tcMar>
              <w:top w:w="72" w:type="dxa"/>
            </w:tcMar>
          </w:tcPr>
          <w:p w:rsidR="00351586" w:rsidRDefault="00351586"/>
        </w:tc>
      </w:tr>
      <w:tr w:rsidR="00351586">
        <w:tblPrEx>
          <w:tblCellMar>
            <w:top w:w="0" w:type="dxa"/>
            <w:bottom w:w="0" w:type="dxa"/>
          </w:tblCellMar>
        </w:tblPrEx>
        <w:tc>
          <w:tcPr>
            <w:tcW w:w="1587" w:type="pct"/>
            <w:tcMar>
              <w:top w:w="72" w:type="dxa"/>
            </w:tcMar>
          </w:tcPr>
          <w:p w:rsidR="00351586" w:rsidRDefault="00351586"/>
        </w:tc>
        <w:tc>
          <w:tcPr>
            <w:tcW w:w="682" w:type="pct"/>
            <w:tcMar>
              <w:top w:w="72" w:type="dxa"/>
            </w:tcMar>
          </w:tcPr>
          <w:p w:rsidR="00351586" w:rsidRDefault="00351586"/>
        </w:tc>
        <w:tc>
          <w:tcPr>
            <w:tcW w:w="683" w:type="pct"/>
            <w:tcMar>
              <w:top w:w="72" w:type="dxa"/>
            </w:tcMar>
          </w:tcPr>
          <w:p w:rsidR="00351586" w:rsidRDefault="00351586"/>
        </w:tc>
        <w:tc>
          <w:tcPr>
            <w:tcW w:w="683" w:type="pct"/>
            <w:tcMar>
              <w:top w:w="72" w:type="dxa"/>
            </w:tcMar>
          </w:tcPr>
          <w:p w:rsidR="00351586" w:rsidRDefault="00351586"/>
        </w:tc>
        <w:tc>
          <w:tcPr>
            <w:tcW w:w="596" w:type="pct"/>
            <w:tcMar>
              <w:top w:w="72" w:type="dxa"/>
            </w:tcMar>
          </w:tcPr>
          <w:p w:rsidR="00351586" w:rsidRDefault="00351586"/>
        </w:tc>
        <w:tc>
          <w:tcPr>
            <w:tcW w:w="769" w:type="pct"/>
            <w:tcMar>
              <w:top w:w="72" w:type="dxa"/>
            </w:tcMar>
          </w:tcPr>
          <w:p w:rsidR="00351586" w:rsidRDefault="00351586"/>
        </w:tc>
      </w:tr>
      <w:tr w:rsidR="00351586">
        <w:tblPrEx>
          <w:tblCellMar>
            <w:top w:w="0" w:type="dxa"/>
            <w:bottom w:w="0" w:type="dxa"/>
          </w:tblCellMar>
        </w:tblPrEx>
        <w:tc>
          <w:tcPr>
            <w:tcW w:w="1587" w:type="pct"/>
            <w:tcMar>
              <w:top w:w="72" w:type="dxa"/>
            </w:tcMar>
          </w:tcPr>
          <w:p w:rsidR="00351586" w:rsidRDefault="00351586"/>
        </w:tc>
        <w:tc>
          <w:tcPr>
            <w:tcW w:w="682" w:type="pct"/>
            <w:tcMar>
              <w:top w:w="72" w:type="dxa"/>
            </w:tcMar>
          </w:tcPr>
          <w:p w:rsidR="00351586" w:rsidRDefault="00351586"/>
        </w:tc>
        <w:tc>
          <w:tcPr>
            <w:tcW w:w="683" w:type="pct"/>
            <w:tcMar>
              <w:top w:w="72" w:type="dxa"/>
            </w:tcMar>
          </w:tcPr>
          <w:p w:rsidR="00351586" w:rsidRDefault="00351586"/>
        </w:tc>
        <w:tc>
          <w:tcPr>
            <w:tcW w:w="683" w:type="pct"/>
            <w:tcMar>
              <w:top w:w="72" w:type="dxa"/>
            </w:tcMar>
          </w:tcPr>
          <w:p w:rsidR="00351586" w:rsidRDefault="00351586"/>
        </w:tc>
        <w:tc>
          <w:tcPr>
            <w:tcW w:w="596" w:type="pct"/>
            <w:tcMar>
              <w:top w:w="72" w:type="dxa"/>
            </w:tcMar>
          </w:tcPr>
          <w:p w:rsidR="00351586" w:rsidRDefault="00351586"/>
        </w:tc>
        <w:tc>
          <w:tcPr>
            <w:tcW w:w="769" w:type="pct"/>
            <w:tcMar>
              <w:top w:w="72" w:type="dxa"/>
            </w:tcMar>
          </w:tcPr>
          <w:p w:rsidR="00351586" w:rsidRDefault="00351586"/>
        </w:tc>
      </w:tr>
      <w:tr w:rsidR="00351586">
        <w:tblPrEx>
          <w:tblCellMar>
            <w:top w:w="0" w:type="dxa"/>
            <w:bottom w:w="0" w:type="dxa"/>
          </w:tblCellMar>
        </w:tblPrEx>
        <w:tc>
          <w:tcPr>
            <w:tcW w:w="1587" w:type="pct"/>
            <w:tcMar>
              <w:top w:w="72" w:type="dxa"/>
            </w:tcMar>
          </w:tcPr>
          <w:p w:rsidR="00351586" w:rsidRDefault="00351586"/>
        </w:tc>
        <w:tc>
          <w:tcPr>
            <w:tcW w:w="682" w:type="pct"/>
            <w:tcMar>
              <w:top w:w="72" w:type="dxa"/>
            </w:tcMar>
          </w:tcPr>
          <w:p w:rsidR="00351586" w:rsidRDefault="00351586"/>
        </w:tc>
        <w:tc>
          <w:tcPr>
            <w:tcW w:w="683" w:type="pct"/>
            <w:tcMar>
              <w:top w:w="72" w:type="dxa"/>
            </w:tcMar>
          </w:tcPr>
          <w:p w:rsidR="00351586" w:rsidRDefault="00351586"/>
        </w:tc>
        <w:tc>
          <w:tcPr>
            <w:tcW w:w="683" w:type="pct"/>
            <w:tcMar>
              <w:top w:w="72" w:type="dxa"/>
            </w:tcMar>
          </w:tcPr>
          <w:p w:rsidR="00351586" w:rsidRDefault="00351586"/>
        </w:tc>
        <w:tc>
          <w:tcPr>
            <w:tcW w:w="596" w:type="pct"/>
            <w:tcMar>
              <w:top w:w="72" w:type="dxa"/>
            </w:tcMar>
          </w:tcPr>
          <w:p w:rsidR="00351586" w:rsidRDefault="00351586"/>
        </w:tc>
        <w:tc>
          <w:tcPr>
            <w:tcW w:w="769" w:type="pct"/>
            <w:tcMar>
              <w:top w:w="72" w:type="dxa"/>
            </w:tcMar>
          </w:tcPr>
          <w:p w:rsidR="00351586" w:rsidRDefault="00351586"/>
        </w:tc>
      </w:tr>
    </w:tbl>
    <w:p w:rsidR="00351586" w:rsidRDefault="00351586"/>
    <w:p w:rsidR="00351586" w:rsidRDefault="00351586">
      <w:r>
        <w:t>Add additional rows as necessary.</w:t>
      </w:r>
    </w:p>
    <w:p w:rsidR="00351586" w:rsidRDefault="00351586"/>
    <w:p w:rsidR="00351586" w:rsidRDefault="00351586">
      <w:pPr>
        <w:rPr>
          <w:b/>
          <w:bCs/>
          <w:u w:val="single"/>
        </w:rPr>
      </w:pPr>
      <w:r>
        <w:rPr>
          <w:b/>
          <w:bCs/>
        </w:rPr>
        <w:t>Item 2 – Administrative Support Services</w:t>
      </w:r>
      <w:r>
        <w:rPr>
          <w:b/>
          <w:bCs/>
          <w:u w:val="single"/>
        </w:rPr>
        <w:t xml:space="preserve"> </w:t>
      </w:r>
    </w:p>
    <w:p w:rsidR="00351586" w:rsidRDefault="00351586">
      <w:r>
        <w:t>Section 704(c</w:t>
      </w:r>
      <w:proofErr w:type="gramStart"/>
      <w:r>
        <w:t>)(</w:t>
      </w:r>
      <w:proofErr w:type="gramEnd"/>
      <w:r>
        <w:t>2) of the Act</w:t>
      </w:r>
      <w:del w:id="248" w:author="Nye, Peter (ACL)" w:date="2018-08-31T13:07:00Z">
        <w:r w:rsidDel="00CC4DED">
          <w:delText>; 34 CFR 364.22(a)(2)</w:delText>
        </w:r>
      </w:del>
    </w:p>
    <w:p w:rsidR="00351586" w:rsidRDefault="00351586"/>
    <w:p w:rsidR="00351586" w:rsidRDefault="00351586">
      <w:pPr>
        <w:rPr>
          <w:b/>
          <w:bCs/>
        </w:rPr>
      </w:pPr>
      <w:r>
        <w:t xml:space="preserve">Describe the administrative support services used by the </w:t>
      </w:r>
      <w:del w:id="249" w:author="Nye, Peter (ACL)" w:date="2018-08-24T13:59:00Z">
        <w:r w:rsidDel="000B67BF">
          <w:delText xml:space="preserve">DSU </w:delText>
        </w:r>
      </w:del>
      <w:ins w:id="250" w:author="Nye, Peter (ACL)" w:date="2018-08-24T13:59:00Z">
        <w:r w:rsidR="000B67BF">
          <w:t xml:space="preserve">DSE </w:t>
        </w:r>
      </w:ins>
      <w:r>
        <w:t xml:space="preserve">to administer the </w:t>
      </w:r>
      <w:del w:id="251" w:author="Nye, Peter (ACL)" w:date="2018-08-24T13:59:00Z">
        <w:r w:rsidDel="000B67BF">
          <w:delText xml:space="preserve">Part </w:delText>
        </w:r>
      </w:del>
      <w:ins w:id="252" w:author="Nye, Peter (ACL)" w:date="2018-08-24T13:59:00Z">
        <w:r w:rsidR="000B67BF">
          <w:t xml:space="preserve">Subchapter </w:t>
        </w:r>
      </w:ins>
      <w:r>
        <w:t>C program.</w:t>
      </w:r>
    </w:p>
    <w:p w:rsidR="00351586" w:rsidRDefault="00351586"/>
    <w:p w:rsidR="00351586" w:rsidRDefault="00351586">
      <w:pPr>
        <w:pStyle w:val="Heading3"/>
        <w:rPr>
          <w:bCs/>
        </w:rPr>
      </w:pPr>
      <w:r>
        <w:rPr>
          <w:bCs/>
        </w:rPr>
        <w:t>Item 3 – Monitoring and Onsite Compliance Reviews</w:t>
      </w:r>
    </w:p>
    <w:p w:rsidR="00351586" w:rsidRDefault="00351586">
      <w:pPr>
        <w:pStyle w:val="DefaultText"/>
        <w:overflowPunct/>
        <w:autoSpaceDE/>
        <w:autoSpaceDN/>
        <w:adjustRightInd/>
        <w:textAlignment w:val="auto"/>
        <w:rPr>
          <w:szCs w:val="24"/>
        </w:rPr>
      </w:pPr>
      <w:r>
        <w:rPr>
          <w:szCs w:val="24"/>
        </w:rPr>
        <w:t>Section 723(g), (h), and (i)</w:t>
      </w:r>
      <w:del w:id="253" w:author="Nye, Peter (ACL)" w:date="2018-08-31T13:09:00Z">
        <w:r w:rsidDel="00CC4DED">
          <w:rPr>
            <w:szCs w:val="24"/>
          </w:rPr>
          <w:delText>; 34 CFR 366.38, 366.40 – 46</w:delText>
        </w:r>
      </w:del>
    </w:p>
    <w:p w:rsidR="00351586" w:rsidRDefault="00351586"/>
    <w:p w:rsidR="00351586" w:rsidRDefault="00351586">
      <w:r>
        <w:t xml:space="preserve">Provide a summary of the monitoring activities involving </w:t>
      </w:r>
      <w:del w:id="254" w:author="Nye, Peter (ACL)" w:date="2018-08-24T13:59:00Z">
        <w:r w:rsidDel="000B67BF">
          <w:delText xml:space="preserve">Part </w:delText>
        </w:r>
      </w:del>
      <w:ins w:id="255" w:author="Nye, Peter (ACL)" w:date="2018-08-24T13:59:00Z">
        <w:r w:rsidR="000B67BF">
          <w:t xml:space="preserve">Subchapter </w:t>
        </w:r>
      </w:ins>
      <w:r>
        <w:t xml:space="preserve">C centers conducted by the state during the current reporting year, including the onsite reviews of at least 15% of centers receiving </w:t>
      </w:r>
      <w:del w:id="256" w:author="Nye, Peter (ACL)" w:date="2018-08-24T14:37:00Z">
        <w:r w:rsidDel="00131DC3">
          <w:delText xml:space="preserve">Part </w:delText>
        </w:r>
      </w:del>
      <w:ins w:id="257" w:author="Nye, Peter (ACL)" w:date="2018-08-24T14:37:00Z">
        <w:r w:rsidR="00131DC3">
          <w:t xml:space="preserve">Subchapter </w:t>
        </w:r>
      </w:ins>
      <w:r>
        <w:t>C funds under section 723.  The summary should include, at least, the following:</w:t>
      </w:r>
    </w:p>
    <w:p w:rsidR="00351586" w:rsidRDefault="00351586"/>
    <w:p w:rsidR="00351586" w:rsidRDefault="00351586" w:rsidP="00351586">
      <w:pPr>
        <w:pStyle w:val="DefaultText"/>
        <w:numPr>
          <w:ilvl w:val="0"/>
          <w:numId w:val="10"/>
        </w:numPr>
        <w:overflowPunct/>
        <w:autoSpaceDE/>
        <w:autoSpaceDN/>
        <w:adjustRightInd/>
        <w:textAlignment w:val="auto"/>
        <w:rPr>
          <w:szCs w:val="24"/>
        </w:rPr>
      </w:pPr>
      <w:r>
        <w:rPr>
          <w:szCs w:val="24"/>
        </w:rPr>
        <w:t xml:space="preserve">centers’ level of compliance with the standards and assurances in Section 725 of the Act; </w:t>
      </w:r>
    </w:p>
    <w:p w:rsidR="00351586" w:rsidRDefault="00351586" w:rsidP="00351586">
      <w:pPr>
        <w:numPr>
          <w:ilvl w:val="0"/>
          <w:numId w:val="10"/>
        </w:numPr>
      </w:pPr>
      <w:r>
        <w:t>any adverse actions taken against centers;</w:t>
      </w:r>
    </w:p>
    <w:p w:rsidR="00351586" w:rsidRDefault="00351586" w:rsidP="00351586">
      <w:pPr>
        <w:numPr>
          <w:ilvl w:val="0"/>
          <w:numId w:val="10"/>
        </w:numPr>
      </w:pPr>
      <w:r>
        <w:t>any corrective action plans entered into with centers; and</w:t>
      </w:r>
    </w:p>
    <w:p w:rsidR="00351586" w:rsidRDefault="00351586" w:rsidP="00351586">
      <w:pPr>
        <w:numPr>
          <w:ilvl w:val="0"/>
          <w:numId w:val="10"/>
        </w:numPr>
      </w:pPr>
      <w:proofErr w:type="gramStart"/>
      <w:r>
        <w:t>exemplary</w:t>
      </w:r>
      <w:proofErr w:type="gramEnd"/>
      <w:r>
        <w:t>, replicable or model practices for centers.</w:t>
      </w:r>
    </w:p>
    <w:p w:rsidR="00351586" w:rsidRDefault="00351586"/>
    <w:p w:rsidR="00351586" w:rsidRDefault="00351586">
      <w:pPr>
        <w:pStyle w:val="Heading3"/>
        <w:rPr>
          <w:bCs/>
        </w:rPr>
      </w:pPr>
      <w:r>
        <w:rPr>
          <w:bCs/>
        </w:rPr>
        <w:t>Item 4 – Updates or Issues</w:t>
      </w:r>
    </w:p>
    <w:p w:rsidR="00351586" w:rsidRDefault="00351586"/>
    <w:p w:rsidR="00351586" w:rsidRDefault="00351586">
      <w:r>
        <w:t xml:space="preserve">Provide any updates to the administration of the </w:t>
      </w:r>
      <w:del w:id="258" w:author="Nye, Peter (ACL)" w:date="2018-08-24T13:59:00Z">
        <w:r w:rsidDel="000B67BF">
          <w:delText xml:space="preserve">Part </w:delText>
        </w:r>
      </w:del>
      <w:ins w:id="259" w:author="Nye, Peter (ACL)" w:date="2018-08-24T13:59:00Z">
        <w:r w:rsidR="000B67BF">
          <w:t xml:space="preserve">Subchapter </w:t>
        </w:r>
      </w:ins>
      <w:r>
        <w:t xml:space="preserve">C program by the </w:t>
      </w:r>
      <w:del w:id="260" w:author="Nye, Peter (ACL)" w:date="2018-08-24T13:59:00Z">
        <w:r w:rsidDel="000B67BF">
          <w:delText>DSU</w:delText>
        </w:r>
      </w:del>
      <w:ins w:id="261" w:author="Nye, Peter (ACL)" w:date="2018-08-24T13:59:00Z">
        <w:r w:rsidR="000B67BF">
          <w:t>DSE</w:t>
        </w:r>
      </w:ins>
      <w:r>
        <w:t xml:space="preserve">, if any, including any significant changes in the amount of earmarked funds or any changes in the order of priorities in the distribution of </w:t>
      </w:r>
      <w:del w:id="262" w:author="Nye, Peter (ACL)" w:date="2018-08-24T13:59:00Z">
        <w:r w:rsidDel="000B67BF">
          <w:delText xml:space="preserve">Part </w:delText>
        </w:r>
      </w:del>
      <w:ins w:id="263" w:author="Nye, Peter (ACL)" w:date="2018-08-24T13:59:00Z">
        <w:r w:rsidR="000B67BF">
          <w:t xml:space="preserve">Subchapter </w:t>
        </w:r>
      </w:ins>
      <w:r>
        <w:t xml:space="preserve">C funds.  Provide a description of any issues of concern addressed by the </w:t>
      </w:r>
      <w:del w:id="264" w:author="Nye, Peter (ACL)" w:date="2018-08-24T13:59:00Z">
        <w:r w:rsidDel="000B67BF">
          <w:delText xml:space="preserve">DSU </w:delText>
        </w:r>
      </w:del>
      <w:ins w:id="265" w:author="Nye, Peter (ACL)" w:date="2018-08-24T13:59:00Z">
        <w:r w:rsidR="000B67BF">
          <w:t xml:space="preserve">DSE </w:t>
        </w:r>
      </w:ins>
      <w:r>
        <w:t xml:space="preserve">in its administration of the </w:t>
      </w:r>
      <w:del w:id="266" w:author="Nye, Peter (ACL)" w:date="2018-08-24T14:00:00Z">
        <w:r w:rsidDel="000B67BF">
          <w:delText xml:space="preserve">Part </w:delText>
        </w:r>
      </w:del>
      <w:ins w:id="267" w:author="Nye, Peter (ACL)" w:date="2018-08-24T14:00:00Z">
        <w:r w:rsidR="000B67BF">
          <w:t xml:space="preserve">Subchapter </w:t>
        </w:r>
      </w:ins>
      <w:r>
        <w:t>C program.</w:t>
      </w:r>
      <w:del w:id="268" w:author="Nye, Peter (ACL)" w:date="2018-12-27T14:50:00Z">
        <w:r w:rsidDel="006430AC">
          <w:delText xml:space="preserve">                                                                                                                                                                                                                                                                                                                                                                                                                                                                                                                                                                                                                                                                                                                                                                                                                                                                                                                                                                                                                                                                                                                                                                                                                                                                                                                                                                                                                                                                                                                                                                                                                                                                                                                                                                                                                                                                                                                                                                                                                                                                                                                                                                                </w:delText>
        </w:r>
      </w:del>
      <w:r>
        <w:t xml:space="preserve"> </w:t>
      </w:r>
    </w:p>
    <w:p w:rsidR="00351586" w:rsidRDefault="00351586">
      <w:pPr>
        <w:pStyle w:val="Heading1"/>
        <w:pageBreakBefore/>
      </w:pPr>
      <w:r>
        <w:t xml:space="preserve">SubPart II – Number and Types of Individuals with significant disabilities receiving services </w:t>
      </w:r>
    </w:p>
    <w:p w:rsidR="00351586" w:rsidRDefault="00351586">
      <w:r>
        <w:t>Section 704(m</w:t>
      </w:r>
      <w:proofErr w:type="gramStart"/>
      <w:r>
        <w:t>)(</w:t>
      </w:r>
      <w:proofErr w:type="gramEnd"/>
      <w:r>
        <w:t xml:space="preserve">4) of the Act; </w:t>
      </w:r>
      <w:ins w:id="269" w:author="Nye, Peter (ACL)" w:date="2018-08-31T13:10:00Z">
        <w:r w:rsidR="00CC4DED" w:rsidRPr="00A275D1">
          <w:t>45 CFR 1329.12</w:t>
        </w:r>
        <w:r w:rsidR="00CC4DED">
          <w:t>(a)(3–4)</w:t>
        </w:r>
      </w:ins>
      <w:del w:id="270" w:author="Nye, Peter (ACL)" w:date="2018-08-31T13:10:00Z">
        <w:r w:rsidDel="00CC4DED">
          <w:delText>34 CFR 364.53</w:delText>
        </w:r>
      </w:del>
    </w:p>
    <w:p w:rsidR="00351586" w:rsidRDefault="00351586"/>
    <w:p w:rsidR="00351586" w:rsidRDefault="00351586">
      <w:r>
        <w:t>In this section, provide data from all service providers (</w:t>
      </w:r>
      <w:del w:id="271" w:author="Nye, Peter (ACL)" w:date="2018-08-24T14:00:00Z">
        <w:r w:rsidDel="000B67BF">
          <w:delText>DSU</w:delText>
        </w:r>
      </w:del>
      <w:ins w:id="272" w:author="Nye, Peter (ACL)" w:date="2018-08-24T14:00:00Z">
        <w:r w:rsidR="000B67BF">
          <w:t>DSE</w:t>
        </w:r>
      </w:ins>
      <w:r>
        <w:t xml:space="preserve">, grantees, </w:t>
      </w:r>
      <w:proofErr w:type="gramStart"/>
      <w:r>
        <w:t>contractors</w:t>
      </w:r>
      <w:proofErr w:type="gramEnd"/>
      <w:r>
        <w:t xml:space="preserve">) who received </w:t>
      </w:r>
      <w:del w:id="273" w:author="Nye, Peter (ACL)" w:date="2018-08-24T14:00:00Z">
        <w:r w:rsidDel="000B67BF">
          <w:delText xml:space="preserve">Part </w:delText>
        </w:r>
      </w:del>
      <w:ins w:id="274" w:author="Nye, Peter (ACL)" w:date="2018-08-24T14:00:00Z">
        <w:r w:rsidR="000B67BF">
          <w:t xml:space="preserve">Subchapter </w:t>
        </w:r>
      </w:ins>
      <w:r>
        <w:t xml:space="preserve">B funds and who were listed in Subpart I, Section C of this report, except for the centers that receive </w:t>
      </w:r>
      <w:del w:id="275" w:author="Nye, Peter (ACL)" w:date="2018-08-24T14:00:00Z">
        <w:r w:rsidDel="000B67BF">
          <w:delText xml:space="preserve">Part </w:delText>
        </w:r>
      </w:del>
      <w:ins w:id="276" w:author="Nye, Peter (ACL)" w:date="2018-08-24T14:00:00Z">
        <w:r w:rsidR="000B67BF">
          <w:t xml:space="preserve">Subchapter </w:t>
        </w:r>
      </w:ins>
      <w:r>
        <w:t xml:space="preserve">C funds. </w:t>
      </w:r>
      <w:del w:id="277" w:author="Nye, Peter (ACL)" w:date="2018-08-24T14:00:00Z">
        <w:r w:rsidDel="000B67BF">
          <w:delText xml:space="preserve"> Part</w:delText>
        </w:r>
      </w:del>
      <w:ins w:id="278" w:author="Nye, Peter (ACL)" w:date="2018-08-24T14:00:00Z">
        <w:r w:rsidR="000B67BF">
          <w:t>Subchapter</w:t>
        </w:r>
      </w:ins>
      <w:r>
        <w:t xml:space="preserve"> C centers will provide this data themselves on their annual </w:t>
      </w:r>
      <w:del w:id="279" w:author="Nye, Peter (ACL)" w:date="2018-08-24T14:16:00Z">
        <w:r w:rsidDel="002829C4">
          <w:delText>704 Reports, Part II</w:delText>
        </w:r>
      </w:del>
      <w:ins w:id="280" w:author="Nye, Peter (ACL)" w:date="2018-10-04T11:38:00Z">
        <w:r w:rsidR="00EA0E8B">
          <w:t>CIL</w:t>
        </w:r>
      </w:ins>
      <w:ins w:id="281" w:author="Nye, Peter (ACL)" w:date="2018-08-24T14:16:00Z">
        <w:r w:rsidR="002829C4">
          <w:t xml:space="preserve"> PPRs</w:t>
        </w:r>
      </w:ins>
      <w:r>
        <w:t>.</w:t>
      </w:r>
    </w:p>
    <w:p w:rsidR="00351586" w:rsidRDefault="00351586"/>
    <w:p w:rsidR="00351586" w:rsidRDefault="00351586">
      <w:pPr>
        <w:pStyle w:val="Heading2"/>
      </w:pPr>
      <w:bookmarkStart w:id="282" w:name="_Toc502730272"/>
      <w:bookmarkStart w:id="283" w:name="_Toc69115709"/>
      <w:r>
        <w:t xml:space="preserve">Section </w:t>
      </w:r>
      <w:proofErr w:type="gramStart"/>
      <w:r>
        <w:t>A</w:t>
      </w:r>
      <w:proofErr w:type="gramEnd"/>
      <w:r>
        <w:t xml:space="preserve"> – Number of Consumers Served During the Reporting Year</w:t>
      </w:r>
      <w:bookmarkEnd w:id="282"/>
      <w:bookmarkEnd w:id="283"/>
    </w:p>
    <w:p w:rsidR="00351586" w:rsidRDefault="00351586"/>
    <w:p w:rsidR="00351586" w:rsidRDefault="00351586">
      <w:r>
        <w:t>Include Consumer Service Records (CSRs) for all consumers served during the year.</w:t>
      </w:r>
    </w:p>
    <w:p w:rsidR="00351586" w:rsidRDefault="00351586"/>
    <w:tbl>
      <w:tblPr>
        <w:tblW w:w="0" w:type="auto"/>
        <w:tblInd w:w="1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7"/>
        <w:gridCol w:w="2008"/>
      </w:tblGrid>
      <w:tr w:rsidR="00351586">
        <w:trPr>
          <w:cantSplit/>
        </w:trPr>
        <w:tc>
          <w:tcPr>
            <w:tcW w:w="7320" w:type="dxa"/>
            <w:tcBorders>
              <w:top w:val="single" w:sz="12" w:space="0" w:color="auto"/>
              <w:bottom w:val="single" w:sz="12" w:space="0" w:color="auto"/>
              <w:right w:val="single" w:sz="12" w:space="0" w:color="auto"/>
            </w:tcBorders>
            <w:vAlign w:val="bottom"/>
          </w:tcPr>
          <w:p w:rsidR="00351586" w:rsidRDefault="00351586">
            <w:pPr>
              <w:jc w:val="center"/>
              <w:rPr>
                <w:b/>
                <w:bCs/>
              </w:rPr>
            </w:pPr>
          </w:p>
        </w:tc>
        <w:tc>
          <w:tcPr>
            <w:tcW w:w="2033" w:type="dxa"/>
            <w:tcBorders>
              <w:top w:val="single" w:sz="12" w:space="0" w:color="auto"/>
              <w:left w:val="single" w:sz="12" w:space="0" w:color="auto"/>
              <w:bottom w:val="single" w:sz="12" w:space="0" w:color="auto"/>
            </w:tcBorders>
            <w:vAlign w:val="bottom"/>
          </w:tcPr>
          <w:p w:rsidR="00351586" w:rsidRDefault="00351586">
            <w:pPr>
              <w:jc w:val="center"/>
              <w:rPr>
                <w:b/>
                <w:bCs/>
              </w:rPr>
            </w:pPr>
            <w:r>
              <w:rPr>
                <w:b/>
                <w:bCs/>
              </w:rPr>
              <w:t># of CSRs</w:t>
            </w:r>
          </w:p>
        </w:tc>
      </w:tr>
      <w:tr w:rsidR="00351586">
        <w:trPr>
          <w:cantSplit/>
        </w:trPr>
        <w:tc>
          <w:tcPr>
            <w:tcW w:w="7320" w:type="dxa"/>
            <w:tcBorders>
              <w:top w:val="single" w:sz="12" w:space="0" w:color="auto"/>
              <w:right w:val="single" w:sz="12" w:space="0" w:color="auto"/>
            </w:tcBorders>
          </w:tcPr>
          <w:p w:rsidR="00351586" w:rsidRDefault="00351586" w:rsidP="00351586">
            <w:pPr>
              <w:pStyle w:val="DefaultText"/>
              <w:numPr>
                <w:ilvl w:val="0"/>
                <w:numId w:val="3"/>
              </w:numPr>
              <w:tabs>
                <w:tab w:val="clear" w:pos="720"/>
              </w:tabs>
              <w:overflowPunct/>
              <w:autoSpaceDE/>
              <w:autoSpaceDN/>
              <w:adjustRightInd/>
              <w:ind w:left="365"/>
              <w:textAlignment w:val="auto"/>
              <w:rPr>
                <w:szCs w:val="24"/>
              </w:rPr>
            </w:pPr>
            <w:r>
              <w:rPr>
                <w:szCs w:val="24"/>
              </w:rPr>
              <w:t>Enter the number of active CSRs carried over from September 30 of the preceding reporting year</w:t>
            </w:r>
          </w:p>
        </w:tc>
        <w:tc>
          <w:tcPr>
            <w:tcW w:w="2033" w:type="dxa"/>
            <w:tcBorders>
              <w:top w:val="single" w:sz="12" w:space="0" w:color="auto"/>
              <w:left w:val="single" w:sz="12" w:space="0" w:color="auto"/>
            </w:tcBorders>
            <w:vAlign w:val="bottom"/>
          </w:tcPr>
          <w:p w:rsidR="00351586" w:rsidRDefault="00351586">
            <w:pPr>
              <w:jc w:val="center"/>
            </w:pPr>
          </w:p>
        </w:tc>
      </w:tr>
      <w:tr w:rsidR="00351586">
        <w:trPr>
          <w:cantSplit/>
        </w:trPr>
        <w:tc>
          <w:tcPr>
            <w:tcW w:w="7320" w:type="dxa"/>
            <w:tcBorders>
              <w:right w:val="single" w:sz="12" w:space="0" w:color="auto"/>
            </w:tcBorders>
          </w:tcPr>
          <w:p w:rsidR="00351586" w:rsidRDefault="00351586" w:rsidP="00351586">
            <w:pPr>
              <w:numPr>
                <w:ilvl w:val="0"/>
                <w:numId w:val="3"/>
              </w:numPr>
              <w:tabs>
                <w:tab w:val="clear" w:pos="720"/>
              </w:tabs>
              <w:ind w:left="365"/>
            </w:pPr>
            <w:r>
              <w:t>Enter the number of CSRs started since October 1 of the reporting year</w:t>
            </w:r>
          </w:p>
        </w:tc>
        <w:tc>
          <w:tcPr>
            <w:tcW w:w="2033" w:type="dxa"/>
            <w:tcBorders>
              <w:left w:val="single" w:sz="12" w:space="0" w:color="auto"/>
            </w:tcBorders>
            <w:vAlign w:val="bottom"/>
          </w:tcPr>
          <w:p w:rsidR="00351586" w:rsidRDefault="00351586">
            <w:pPr>
              <w:jc w:val="center"/>
            </w:pPr>
          </w:p>
        </w:tc>
      </w:tr>
      <w:tr w:rsidR="00351586">
        <w:trPr>
          <w:cantSplit/>
        </w:trPr>
        <w:tc>
          <w:tcPr>
            <w:tcW w:w="7320" w:type="dxa"/>
            <w:tcBorders>
              <w:right w:val="single" w:sz="12" w:space="0" w:color="auto"/>
            </w:tcBorders>
          </w:tcPr>
          <w:p w:rsidR="00351586" w:rsidRDefault="00351586" w:rsidP="00351586">
            <w:pPr>
              <w:numPr>
                <w:ilvl w:val="0"/>
                <w:numId w:val="3"/>
              </w:numPr>
              <w:tabs>
                <w:tab w:val="clear" w:pos="720"/>
              </w:tabs>
              <w:ind w:left="365"/>
            </w:pPr>
            <w:r>
              <w:t xml:space="preserve">Add lines (1) and (2) to get the </w:t>
            </w:r>
            <w:r>
              <w:rPr>
                <w:b/>
                <w:bCs/>
                <w:i/>
                <w:iCs/>
              </w:rPr>
              <w:t>total number of consumers served</w:t>
            </w:r>
          </w:p>
        </w:tc>
        <w:tc>
          <w:tcPr>
            <w:tcW w:w="2033" w:type="dxa"/>
            <w:tcBorders>
              <w:left w:val="single" w:sz="12" w:space="0" w:color="auto"/>
              <w:bottom w:val="single" w:sz="12" w:space="0" w:color="auto"/>
            </w:tcBorders>
            <w:vAlign w:val="bottom"/>
          </w:tcPr>
          <w:p w:rsidR="00351586" w:rsidRDefault="00351586">
            <w:pPr>
              <w:jc w:val="center"/>
            </w:pPr>
          </w:p>
        </w:tc>
      </w:tr>
    </w:tbl>
    <w:p w:rsidR="00351586" w:rsidRPr="00A52CCD" w:rsidDel="00A52CCD" w:rsidRDefault="00351586">
      <w:pPr>
        <w:rPr>
          <w:del w:id="284" w:author="Nye, Peter (ACL)" w:date="2018-10-19T17:20:00Z"/>
          <w:sz w:val="48"/>
          <w:szCs w:val="48"/>
          <w:rPrChange w:id="285" w:author="Nye, Peter (ACL)" w:date="2018-10-19T17:20:00Z">
            <w:rPr>
              <w:del w:id="286" w:author="Nye, Peter (ACL)" w:date="2018-10-19T17:20:00Z"/>
            </w:rPr>
          </w:rPrChange>
        </w:rPr>
      </w:pPr>
    </w:p>
    <w:p w:rsidR="00351586" w:rsidRPr="00A52CCD" w:rsidRDefault="00351586">
      <w:pPr>
        <w:pStyle w:val="DefaultText"/>
        <w:overflowPunct/>
        <w:autoSpaceDE/>
        <w:autoSpaceDN/>
        <w:adjustRightInd/>
        <w:textAlignment w:val="auto"/>
        <w:rPr>
          <w:sz w:val="48"/>
          <w:szCs w:val="48"/>
          <w:rPrChange w:id="287" w:author="Nye, Peter (ACL)" w:date="2018-10-19T17:20:00Z">
            <w:rPr>
              <w:szCs w:val="24"/>
            </w:rPr>
          </w:rPrChange>
        </w:rPr>
      </w:pPr>
    </w:p>
    <w:p w:rsidR="00351586" w:rsidRDefault="00351586">
      <w:pPr>
        <w:pStyle w:val="Heading2"/>
      </w:pPr>
      <w:bookmarkStart w:id="288" w:name="_Toc69115710"/>
      <w:r>
        <w:t>Section B –</w:t>
      </w:r>
      <w:bookmarkEnd w:id="288"/>
      <w:r>
        <w:t>Number of CSRs Closed by September 30 of the Reporting Year</w:t>
      </w:r>
    </w:p>
    <w:p w:rsidR="00351586" w:rsidRDefault="00351586">
      <w:pPr>
        <w:keepNext/>
      </w:pPr>
    </w:p>
    <w:p w:rsidR="00351586" w:rsidRDefault="00351586">
      <w:pPr>
        <w:keepNext/>
      </w:pPr>
      <w:r>
        <w:t>Include the number of consumer records closed out of the active CSR files during the reporting year because the individual has:</w:t>
      </w:r>
    </w:p>
    <w:p w:rsidR="00351586" w:rsidRDefault="00351586">
      <w:pPr>
        <w:keepNext/>
      </w:pPr>
    </w:p>
    <w:tbl>
      <w:tblPr>
        <w:tblW w:w="0" w:type="auto"/>
        <w:tblInd w:w="1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1"/>
        <w:gridCol w:w="2014"/>
      </w:tblGrid>
      <w:tr w:rsidR="00351586">
        <w:trPr>
          <w:cantSplit/>
        </w:trPr>
        <w:tc>
          <w:tcPr>
            <w:tcW w:w="7320" w:type="dxa"/>
            <w:tcBorders>
              <w:top w:val="single" w:sz="12" w:space="0" w:color="auto"/>
              <w:bottom w:val="single" w:sz="12" w:space="0" w:color="auto"/>
              <w:right w:val="single" w:sz="12" w:space="0" w:color="auto"/>
            </w:tcBorders>
            <w:vAlign w:val="bottom"/>
          </w:tcPr>
          <w:p w:rsidR="00351586" w:rsidRDefault="00351586">
            <w:pPr>
              <w:keepNext/>
              <w:jc w:val="center"/>
              <w:rPr>
                <w:b/>
                <w:bCs/>
              </w:rPr>
            </w:pPr>
          </w:p>
        </w:tc>
        <w:tc>
          <w:tcPr>
            <w:tcW w:w="2040" w:type="dxa"/>
            <w:tcBorders>
              <w:top w:val="single" w:sz="12" w:space="0" w:color="auto"/>
              <w:left w:val="single" w:sz="12" w:space="0" w:color="auto"/>
              <w:bottom w:val="single" w:sz="12" w:space="0" w:color="auto"/>
            </w:tcBorders>
            <w:vAlign w:val="bottom"/>
          </w:tcPr>
          <w:p w:rsidR="00351586" w:rsidRDefault="00351586">
            <w:pPr>
              <w:keepNext/>
              <w:jc w:val="center"/>
              <w:rPr>
                <w:b/>
                <w:bCs/>
              </w:rPr>
            </w:pPr>
            <w:r>
              <w:rPr>
                <w:b/>
                <w:bCs/>
              </w:rPr>
              <w:t># of CSRs</w:t>
            </w:r>
          </w:p>
        </w:tc>
      </w:tr>
      <w:tr w:rsidR="00351586">
        <w:trPr>
          <w:cantSplit/>
        </w:trPr>
        <w:tc>
          <w:tcPr>
            <w:tcW w:w="7320" w:type="dxa"/>
            <w:tcBorders>
              <w:top w:val="single" w:sz="12" w:space="0" w:color="auto"/>
              <w:right w:val="single" w:sz="12" w:space="0" w:color="auto"/>
            </w:tcBorders>
          </w:tcPr>
          <w:p w:rsidR="00351586" w:rsidRDefault="00351586" w:rsidP="00351586">
            <w:pPr>
              <w:numPr>
                <w:ilvl w:val="0"/>
                <w:numId w:val="4"/>
              </w:numPr>
              <w:tabs>
                <w:tab w:val="clear" w:pos="360"/>
              </w:tabs>
            </w:pPr>
            <w:r>
              <w:t>Moved</w:t>
            </w:r>
          </w:p>
        </w:tc>
        <w:tc>
          <w:tcPr>
            <w:tcW w:w="2040" w:type="dxa"/>
            <w:tcBorders>
              <w:top w:val="single" w:sz="12" w:space="0" w:color="auto"/>
              <w:left w:val="single" w:sz="12" w:space="0" w:color="auto"/>
              <w:bottom w:val="single" w:sz="4" w:space="0" w:color="auto"/>
            </w:tcBorders>
            <w:vAlign w:val="bottom"/>
          </w:tcPr>
          <w:p w:rsidR="00351586" w:rsidRDefault="00351586">
            <w:pPr>
              <w:jc w:val="center"/>
            </w:pPr>
          </w:p>
        </w:tc>
      </w:tr>
      <w:tr w:rsidR="00351586">
        <w:trPr>
          <w:cantSplit/>
        </w:trPr>
        <w:tc>
          <w:tcPr>
            <w:tcW w:w="7320" w:type="dxa"/>
            <w:tcBorders>
              <w:right w:val="single" w:sz="12" w:space="0" w:color="auto"/>
            </w:tcBorders>
          </w:tcPr>
          <w:p w:rsidR="00351586" w:rsidRDefault="00351586" w:rsidP="00351586">
            <w:pPr>
              <w:numPr>
                <w:ilvl w:val="0"/>
                <w:numId w:val="4"/>
              </w:numPr>
              <w:tabs>
                <w:tab w:val="clear" w:pos="360"/>
              </w:tabs>
            </w:pPr>
            <w:r>
              <w:t>Withdrawn</w:t>
            </w:r>
          </w:p>
        </w:tc>
        <w:tc>
          <w:tcPr>
            <w:tcW w:w="2040" w:type="dxa"/>
            <w:tcBorders>
              <w:top w:val="single" w:sz="4" w:space="0" w:color="auto"/>
              <w:left w:val="single" w:sz="12" w:space="0" w:color="auto"/>
              <w:bottom w:val="single" w:sz="4" w:space="0" w:color="auto"/>
            </w:tcBorders>
            <w:vAlign w:val="bottom"/>
          </w:tcPr>
          <w:p w:rsidR="00351586" w:rsidRDefault="00351586">
            <w:pPr>
              <w:jc w:val="center"/>
            </w:pPr>
          </w:p>
        </w:tc>
      </w:tr>
      <w:tr w:rsidR="00351586">
        <w:trPr>
          <w:cantSplit/>
        </w:trPr>
        <w:tc>
          <w:tcPr>
            <w:tcW w:w="7320" w:type="dxa"/>
            <w:tcBorders>
              <w:right w:val="single" w:sz="12" w:space="0" w:color="auto"/>
            </w:tcBorders>
          </w:tcPr>
          <w:p w:rsidR="00351586" w:rsidRDefault="00351586" w:rsidP="00351586">
            <w:pPr>
              <w:numPr>
                <w:ilvl w:val="0"/>
                <w:numId w:val="4"/>
              </w:numPr>
              <w:tabs>
                <w:tab w:val="clear" w:pos="360"/>
              </w:tabs>
            </w:pPr>
            <w:r>
              <w:t>Died</w:t>
            </w:r>
          </w:p>
        </w:tc>
        <w:tc>
          <w:tcPr>
            <w:tcW w:w="2040" w:type="dxa"/>
            <w:tcBorders>
              <w:top w:val="single" w:sz="4" w:space="0" w:color="auto"/>
              <w:left w:val="single" w:sz="12" w:space="0" w:color="auto"/>
              <w:bottom w:val="single" w:sz="4" w:space="0" w:color="auto"/>
            </w:tcBorders>
            <w:vAlign w:val="bottom"/>
          </w:tcPr>
          <w:p w:rsidR="00351586" w:rsidRDefault="00351586">
            <w:pPr>
              <w:jc w:val="center"/>
            </w:pPr>
          </w:p>
        </w:tc>
      </w:tr>
      <w:tr w:rsidR="00351586">
        <w:trPr>
          <w:cantSplit/>
        </w:trPr>
        <w:tc>
          <w:tcPr>
            <w:tcW w:w="7320" w:type="dxa"/>
            <w:tcBorders>
              <w:right w:val="single" w:sz="12" w:space="0" w:color="auto"/>
            </w:tcBorders>
          </w:tcPr>
          <w:p w:rsidR="00351586" w:rsidRDefault="00351586" w:rsidP="00351586">
            <w:pPr>
              <w:numPr>
                <w:ilvl w:val="0"/>
                <w:numId w:val="4"/>
              </w:numPr>
              <w:tabs>
                <w:tab w:val="clear" w:pos="360"/>
              </w:tabs>
            </w:pPr>
            <w:r>
              <w:t>Completed all goals set</w:t>
            </w:r>
          </w:p>
        </w:tc>
        <w:tc>
          <w:tcPr>
            <w:tcW w:w="2040" w:type="dxa"/>
            <w:tcBorders>
              <w:top w:val="single" w:sz="4" w:space="0" w:color="auto"/>
              <w:left w:val="single" w:sz="12" w:space="0" w:color="auto"/>
              <w:bottom w:val="single" w:sz="4" w:space="0" w:color="auto"/>
            </w:tcBorders>
            <w:vAlign w:val="bottom"/>
          </w:tcPr>
          <w:p w:rsidR="00351586" w:rsidRDefault="00351586">
            <w:pPr>
              <w:jc w:val="center"/>
            </w:pPr>
          </w:p>
        </w:tc>
      </w:tr>
      <w:tr w:rsidR="00351586">
        <w:trPr>
          <w:cantSplit/>
        </w:trPr>
        <w:tc>
          <w:tcPr>
            <w:tcW w:w="7320" w:type="dxa"/>
            <w:tcBorders>
              <w:right w:val="single" w:sz="12" w:space="0" w:color="auto"/>
            </w:tcBorders>
          </w:tcPr>
          <w:p w:rsidR="00351586" w:rsidRDefault="00351586" w:rsidP="00351586">
            <w:pPr>
              <w:numPr>
                <w:ilvl w:val="0"/>
                <w:numId w:val="4"/>
              </w:numPr>
              <w:tabs>
                <w:tab w:val="clear" w:pos="360"/>
              </w:tabs>
            </w:pPr>
            <w:r>
              <w:t>Other</w:t>
            </w:r>
          </w:p>
        </w:tc>
        <w:tc>
          <w:tcPr>
            <w:tcW w:w="2040" w:type="dxa"/>
            <w:tcBorders>
              <w:top w:val="single" w:sz="4" w:space="0" w:color="auto"/>
              <w:left w:val="single" w:sz="12" w:space="0" w:color="auto"/>
              <w:bottom w:val="single" w:sz="4" w:space="0" w:color="auto"/>
            </w:tcBorders>
            <w:vAlign w:val="bottom"/>
          </w:tcPr>
          <w:p w:rsidR="00351586" w:rsidRDefault="00351586">
            <w:pPr>
              <w:jc w:val="center"/>
            </w:pPr>
          </w:p>
        </w:tc>
      </w:tr>
      <w:tr w:rsidR="00351586">
        <w:trPr>
          <w:cantSplit/>
        </w:trPr>
        <w:tc>
          <w:tcPr>
            <w:tcW w:w="7320" w:type="dxa"/>
            <w:tcBorders>
              <w:right w:val="single" w:sz="12" w:space="0" w:color="auto"/>
            </w:tcBorders>
          </w:tcPr>
          <w:p w:rsidR="00351586" w:rsidRDefault="00351586" w:rsidP="00351586">
            <w:pPr>
              <w:numPr>
                <w:ilvl w:val="0"/>
                <w:numId w:val="4"/>
              </w:numPr>
              <w:tabs>
                <w:tab w:val="clear" w:pos="360"/>
              </w:tabs>
            </w:pPr>
            <w:r>
              <w:t xml:space="preserve">Add lines (1) + (2) + (3) + (4) +(5) to get </w:t>
            </w:r>
            <w:r>
              <w:rPr>
                <w:b/>
                <w:bCs/>
                <w:i/>
                <w:iCs/>
              </w:rPr>
              <w:t>total CSRs closed</w:t>
            </w:r>
          </w:p>
        </w:tc>
        <w:tc>
          <w:tcPr>
            <w:tcW w:w="2040" w:type="dxa"/>
            <w:tcBorders>
              <w:top w:val="single" w:sz="4" w:space="0" w:color="auto"/>
              <w:left w:val="single" w:sz="12" w:space="0" w:color="auto"/>
              <w:bottom w:val="single" w:sz="12" w:space="0" w:color="auto"/>
            </w:tcBorders>
            <w:vAlign w:val="bottom"/>
          </w:tcPr>
          <w:p w:rsidR="00351586" w:rsidRDefault="00351586">
            <w:pPr>
              <w:jc w:val="center"/>
            </w:pPr>
          </w:p>
        </w:tc>
      </w:tr>
    </w:tbl>
    <w:p w:rsidR="00351586" w:rsidRPr="00A52CCD" w:rsidDel="00A52CCD" w:rsidRDefault="00351586">
      <w:pPr>
        <w:rPr>
          <w:del w:id="289" w:author="Nye, Peter (ACL)" w:date="2018-10-19T17:20:00Z"/>
          <w:sz w:val="48"/>
          <w:szCs w:val="48"/>
          <w:rPrChange w:id="290" w:author="Nye, Peter (ACL)" w:date="2018-10-19T17:20:00Z">
            <w:rPr>
              <w:del w:id="291" w:author="Nye, Peter (ACL)" w:date="2018-10-19T17:20:00Z"/>
            </w:rPr>
          </w:rPrChange>
        </w:rPr>
      </w:pPr>
    </w:p>
    <w:p w:rsidR="00351586" w:rsidRPr="00A52CCD" w:rsidRDefault="00351586">
      <w:pPr>
        <w:rPr>
          <w:sz w:val="48"/>
          <w:szCs w:val="48"/>
          <w:rPrChange w:id="292" w:author="Nye, Peter (ACL)" w:date="2018-10-19T17:20:00Z">
            <w:rPr/>
          </w:rPrChange>
        </w:rPr>
      </w:pPr>
    </w:p>
    <w:p w:rsidR="00351586" w:rsidRDefault="00351586">
      <w:pPr>
        <w:pStyle w:val="Heading2"/>
      </w:pPr>
      <w:bookmarkStart w:id="293" w:name="_Toc502730317"/>
      <w:bookmarkStart w:id="294" w:name="_Toc503856231"/>
      <w:r>
        <w:t>Section C –Number of CSRs Active on September 30 of the Reporting Year</w:t>
      </w:r>
      <w:bookmarkEnd w:id="293"/>
      <w:bookmarkEnd w:id="294"/>
    </w:p>
    <w:p w:rsidR="00351586" w:rsidRDefault="00351586">
      <w:pPr>
        <w:keepNext/>
      </w:pPr>
    </w:p>
    <w:p w:rsidR="00351586" w:rsidRDefault="00351586">
      <w:pPr>
        <w:keepNext/>
      </w:pPr>
      <w:r>
        <w:t>Indicate the number of CSRs active on September 30</w:t>
      </w:r>
      <w:r>
        <w:rPr>
          <w:vertAlign w:val="superscript"/>
        </w:rPr>
        <w:t>th</w:t>
      </w:r>
      <w:r>
        <w:t xml:space="preserve"> of the reporting year.</w:t>
      </w:r>
    </w:p>
    <w:p w:rsidR="00351586" w:rsidRDefault="00351586">
      <w:pPr>
        <w:keepNext/>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14" w:type="dxa"/>
          <w:right w:w="115" w:type="dxa"/>
        </w:tblCellMar>
        <w:tblLook w:val="0000" w:firstRow="0" w:lastRow="0" w:firstColumn="0" w:lastColumn="0" w:noHBand="0" w:noVBand="0"/>
      </w:tblPr>
      <w:tblGrid>
        <w:gridCol w:w="7212"/>
        <w:gridCol w:w="2010"/>
      </w:tblGrid>
      <w:tr w:rsidR="00351586">
        <w:tc>
          <w:tcPr>
            <w:tcW w:w="7327" w:type="dxa"/>
            <w:tcBorders>
              <w:top w:val="single" w:sz="12" w:space="0" w:color="auto"/>
              <w:bottom w:val="single" w:sz="12" w:space="0" w:color="auto"/>
              <w:right w:val="single" w:sz="12" w:space="0" w:color="auto"/>
            </w:tcBorders>
            <w:vAlign w:val="bottom"/>
          </w:tcPr>
          <w:p w:rsidR="00351586" w:rsidRDefault="00351586">
            <w:pPr>
              <w:keepNext/>
              <w:jc w:val="center"/>
              <w:rPr>
                <w:b/>
                <w:bCs/>
              </w:rPr>
            </w:pPr>
          </w:p>
        </w:tc>
        <w:tc>
          <w:tcPr>
            <w:tcW w:w="2033" w:type="dxa"/>
            <w:tcBorders>
              <w:top w:val="single" w:sz="12" w:space="0" w:color="auto"/>
              <w:left w:val="single" w:sz="12" w:space="0" w:color="auto"/>
              <w:bottom w:val="single" w:sz="12" w:space="0" w:color="auto"/>
            </w:tcBorders>
            <w:vAlign w:val="bottom"/>
          </w:tcPr>
          <w:p w:rsidR="00351586" w:rsidRDefault="00351586">
            <w:pPr>
              <w:keepNext/>
              <w:jc w:val="center"/>
              <w:rPr>
                <w:b/>
                <w:bCs/>
              </w:rPr>
            </w:pPr>
            <w:r>
              <w:rPr>
                <w:b/>
                <w:bCs/>
              </w:rPr>
              <w:t># of CSRs</w:t>
            </w:r>
          </w:p>
        </w:tc>
      </w:tr>
      <w:tr w:rsidR="00351586">
        <w:tc>
          <w:tcPr>
            <w:tcW w:w="7327" w:type="dxa"/>
            <w:tcBorders>
              <w:top w:val="single" w:sz="12" w:space="0" w:color="auto"/>
              <w:right w:val="single" w:sz="12" w:space="0" w:color="auto"/>
            </w:tcBorders>
          </w:tcPr>
          <w:p w:rsidR="00351586" w:rsidRDefault="00351586">
            <w:r>
              <w:t>Section A(3) &lt;minus&gt;  Section (B)(6) = Section C</w:t>
            </w:r>
            <w:r>
              <w:tab/>
            </w:r>
          </w:p>
        </w:tc>
        <w:tc>
          <w:tcPr>
            <w:tcW w:w="2033" w:type="dxa"/>
            <w:tcBorders>
              <w:top w:val="single" w:sz="12" w:space="0" w:color="auto"/>
              <w:left w:val="single" w:sz="12" w:space="0" w:color="auto"/>
              <w:bottom w:val="single" w:sz="12" w:space="0" w:color="auto"/>
            </w:tcBorders>
            <w:vAlign w:val="bottom"/>
          </w:tcPr>
          <w:p w:rsidR="00351586" w:rsidRDefault="00351586">
            <w:pPr>
              <w:jc w:val="center"/>
            </w:pPr>
          </w:p>
        </w:tc>
      </w:tr>
    </w:tbl>
    <w:p w:rsidR="00351586" w:rsidRDefault="00351586"/>
    <w:p w:rsidR="00351586" w:rsidRDefault="00351586">
      <w:pPr>
        <w:pStyle w:val="Heading2"/>
      </w:pPr>
      <w:r>
        <w:t>Section D – IL Plans and Waivers</w:t>
      </w:r>
    </w:p>
    <w:p w:rsidR="00351586" w:rsidRDefault="00351586">
      <w:pPr>
        <w:pStyle w:val="DefaultText"/>
        <w:keepNext/>
        <w:overflowPunct/>
        <w:autoSpaceDE/>
        <w:autoSpaceDN/>
        <w:adjustRightInd/>
        <w:textAlignment w:val="auto"/>
        <w:rPr>
          <w:szCs w:val="24"/>
        </w:rPr>
      </w:pPr>
    </w:p>
    <w:p w:rsidR="00351586" w:rsidRDefault="00351586">
      <w:pPr>
        <w:pStyle w:val="DefaultText"/>
        <w:keepNext/>
        <w:overflowPunct/>
        <w:autoSpaceDE/>
        <w:autoSpaceDN/>
        <w:adjustRightInd/>
        <w:textAlignment w:val="auto"/>
        <w:rPr>
          <w:szCs w:val="24"/>
        </w:rPr>
      </w:pPr>
      <w:r>
        <w:rPr>
          <w:szCs w:val="24"/>
        </w:rPr>
        <w:t>Indicate the number of consumers in each category below.</w:t>
      </w:r>
    </w:p>
    <w:p w:rsidR="00351586" w:rsidRDefault="00351586">
      <w:pPr>
        <w:pStyle w:val="DefaultText"/>
        <w:keepNext/>
        <w:overflowPunct/>
        <w:autoSpaceDE/>
        <w:autoSpaceDN/>
        <w:adjustRightInd/>
        <w:textAlignment w:val="au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3"/>
        <w:gridCol w:w="2019"/>
      </w:tblGrid>
      <w:tr w:rsidR="00351586">
        <w:trPr>
          <w:cantSplit/>
        </w:trPr>
        <w:tc>
          <w:tcPr>
            <w:tcW w:w="7327" w:type="dxa"/>
            <w:tcBorders>
              <w:top w:val="single" w:sz="12" w:space="0" w:color="auto"/>
              <w:bottom w:val="single" w:sz="12" w:space="0" w:color="auto"/>
              <w:right w:val="single" w:sz="12" w:space="0" w:color="auto"/>
            </w:tcBorders>
            <w:vAlign w:val="bottom"/>
          </w:tcPr>
          <w:p w:rsidR="00351586" w:rsidRDefault="00351586">
            <w:pPr>
              <w:keepNext/>
              <w:jc w:val="center"/>
              <w:rPr>
                <w:b/>
                <w:bCs/>
              </w:rPr>
            </w:pPr>
          </w:p>
        </w:tc>
        <w:tc>
          <w:tcPr>
            <w:tcW w:w="2033" w:type="dxa"/>
            <w:tcBorders>
              <w:top w:val="single" w:sz="12" w:space="0" w:color="auto"/>
              <w:left w:val="single" w:sz="12" w:space="0" w:color="auto"/>
              <w:bottom w:val="single" w:sz="12" w:space="0" w:color="auto"/>
            </w:tcBorders>
            <w:vAlign w:val="bottom"/>
          </w:tcPr>
          <w:p w:rsidR="00351586" w:rsidRDefault="00351586">
            <w:pPr>
              <w:keepNext/>
              <w:jc w:val="center"/>
              <w:rPr>
                <w:b/>
                <w:bCs/>
              </w:rPr>
            </w:pPr>
            <w:r>
              <w:rPr>
                <w:b/>
                <w:bCs/>
              </w:rPr>
              <w:t># of Consumers</w:t>
            </w:r>
          </w:p>
        </w:tc>
      </w:tr>
      <w:tr w:rsidR="00351586">
        <w:trPr>
          <w:cantSplit/>
        </w:trPr>
        <w:tc>
          <w:tcPr>
            <w:tcW w:w="7327" w:type="dxa"/>
            <w:tcBorders>
              <w:top w:val="single" w:sz="12" w:space="0" w:color="auto"/>
              <w:right w:val="single" w:sz="12" w:space="0" w:color="auto"/>
            </w:tcBorders>
          </w:tcPr>
          <w:p w:rsidR="00351586" w:rsidRDefault="00351586" w:rsidP="00351586">
            <w:pPr>
              <w:keepNext/>
              <w:numPr>
                <w:ilvl w:val="0"/>
                <w:numId w:val="5"/>
              </w:numPr>
            </w:pPr>
            <w:r>
              <w:t>Number of consumers who signed a waiver</w:t>
            </w:r>
          </w:p>
        </w:tc>
        <w:tc>
          <w:tcPr>
            <w:tcW w:w="2033" w:type="dxa"/>
            <w:tcBorders>
              <w:top w:val="single" w:sz="12" w:space="0" w:color="auto"/>
              <w:left w:val="single" w:sz="12" w:space="0" w:color="auto"/>
            </w:tcBorders>
            <w:vAlign w:val="bottom"/>
          </w:tcPr>
          <w:p w:rsidR="00351586" w:rsidRDefault="00351586">
            <w:pPr>
              <w:keepNext/>
              <w:jc w:val="center"/>
            </w:pPr>
          </w:p>
        </w:tc>
      </w:tr>
      <w:tr w:rsidR="00351586">
        <w:trPr>
          <w:cantSplit/>
        </w:trPr>
        <w:tc>
          <w:tcPr>
            <w:tcW w:w="7327" w:type="dxa"/>
            <w:tcBorders>
              <w:right w:val="single" w:sz="12" w:space="0" w:color="auto"/>
            </w:tcBorders>
          </w:tcPr>
          <w:p w:rsidR="00351586" w:rsidRDefault="00351586" w:rsidP="00351586">
            <w:pPr>
              <w:keepNext/>
              <w:numPr>
                <w:ilvl w:val="0"/>
                <w:numId w:val="5"/>
              </w:numPr>
            </w:pPr>
            <w:r>
              <w:t>Number of consumers with whom an ILP was developed</w:t>
            </w:r>
          </w:p>
        </w:tc>
        <w:tc>
          <w:tcPr>
            <w:tcW w:w="2033" w:type="dxa"/>
            <w:tcBorders>
              <w:left w:val="single" w:sz="12" w:space="0" w:color="auto"/>
            </w:tcBorders>
            <w:vAlign w:val="bottom"/>
          </w:tcPr>
          <w:p w:rsidR="00351586" w:rsidRDefault="00351586">
            <w:pPr>
              <w:keepNext/>
              <w:jc w:val="center"/>
            </w:pPr>
          </w:p>
        </w:tc>
      </w:tr>
      <w:tr w:rsidR="00351586">
        <w:trPr>
          <w:cantSplit/>
        </w:trPr>
        <w:tc>
          <w:tcPr>
            <w:tcW w:w="7327" w:type="dxa"/>
            <w:tcBorders>
              <w:right w:val="single" w:sz="12" w:space="0" w:color="auto"/>
            </w:tcBorders>
          </w:tcPr>
          <w:p w:rsidR="00351586" w:rsidRDefault="00351586" w:rsidP="00351586">
            <w:pPr>
              <w:numPr>
                <w:ilvl w:val="0"/>
                <w:numId w:val="5"/>
              </w:numPr>
            </w:pPr>
            <w:r>
              <w:rPr>
                <w:b/>
                <w:bCs/>
                <w:i/>
                <w:iCs/>
              </w:rPr>
              <w:t>Total number of consumers</w:t>
            </w:r>
            <w:r>
              <w:t xml:space="preserve"> served during the reporting year</w:t>
            </w:r>
          </w:p>
        </w:tc>
        <w:tc>
          <w:tcPr>
            <w:tcW w:w="2033" w:type="dxa"/>
            <w:tcBorders>
              <w:left w:val="single" w:sz="12" w:space="0" w:color="auto"/>
              <w:bottom w:val="single" w:sz="12" w:space="0" w:color="auto"/>
            </w:tcBorders>
            <w:vAlign w:val="bottom"/>
          </w:tcPr>
          <w:p w:rsidR="00351586" w:rsidRDefault="00351586">
            <w:pPr>
              <w:jc w:val="center"/>
            </w:pPr>
          </w:p>
        </w:tc>
      </w:tr>
    </w:tbl>
    <w:p w:rsidR="00351586" w:rsidRDefault="00351586"/>
    <w:p w:rsidR="00351586" w:rsidRDefault="00351586">
      <w:pPr>
        <w:pStyle w:val="Heading2"/>
      </w:pPr>
      <w:r>
        <w:t>Section E – Age</w:t>
      </w:r>
    </w:p>
    <w:p w:rsidR="00351586" w:rsidRDefault="00351586"/>
    <w:p w:rsidR="00351586" w:rsidRDefault="00351586">
      <w:pPr>
        <w:pStyle w:val="DefaultText"/>
        <w:keepNext/>
        <w:overflowPunct/>
        <w:autoSpaceDE/>
        <w:autoSpaceDN/>
        <w:adjustRightInd/>
        <w:textAlignment w:val="auto"/>
        <w:rPr>
          <w:szCs w:val="24"/>
        </w:rPr>
      </w:pPr>
      <w:r>
        <w:rPr>
          <w:szCs w:val="24"/>
        </w:rPr>
        <w:t>Indicate the number of consumers in each category below.</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3"/>
        <w:gridCol w:w="2019"/>
      </w:tblGrid>
      <w:tr w:rsidR="00351586">
        <w:tc>
          <w:tcPr>
            <w:tcW w:w="7327" w:type="dxa"/>
            <w:tcBorders>
              <w:top w:val="single" w:sz="12" w:space="0" w:color="auto"/>
              <w:bottom w:val="single" w:sz="12" w:space="0" w:color="auto"/>
              <w:right w:val="single" w:sz="12" w:space="0" w:color="auto"/>
            </w:tcBorders>
            <w:vAlign w:val="bottom"/>
          </w:tcPr>
          <w:p w:rsidR="00351586" w:rsidRDefault="00351586">
            <w:pPr>
              <w:jc w:val="center"/>
              <w:rPr>
                <w:b/>
                <w:bCs/>
              </w:rPr>
            </w:pPr>
          </w:p>
        </w:tc>
        <w:tc>
          <w:tcPr>
            <w:tcW w:w="2033" w:type="dxa"/>
            <w:tcBorders>
              <w:top w:val="single" w:sz="12" w:space="0" w:color="auto"/>
              <w:left w:val="single" w:sz="12" w:space="0" w:color="auto"/>
              <w:bottom w:val="single" w:sz="12" w:space="0" w:color="auto"/>
            </w:tcBorders>
            <w:vAlign w:val="bottom"/>
          </w:tcPr>
          <w:p w:rsidR="00351586" w:rsidRDefault="00351586">
            <w:pPr>
              <w:jc w:val="center"/>
              <w:rPr>
                <w:b/>
                <w:bCs/>
              </w:rPr>
            </w:pPr>
            <w:r>
              <w:rPr>
                <w:b/>
                <w:bCs/>
              </w:rPr>
              <w:t># of Consumers</w:t>
            </w:r>
          </w:p>
        </w:tc>
      </w:tr>
      <w:tr w:rsidR="00351586">
        <w:tc>
          <w:tcPr>
            <w:tcW w:w="7327" w:type="dxa"/>
            <w:tcBorders>
              <w:top w:val="single" w:sz="12" w:space="0" w:color="auto"/>
              <w:right w:val="single" w:sz="12" w:space="0" w:color="auto"/>
            </w:tcBorders>
          </w:tcPr>
          <w:p w:rsidR="00351586" w:rsidRDefault="00351586" w:rsidP="00351586">
            <w:pPr>
              <w:numPr>
                <w:ilvl w:val="0"/>
                <w:numId w:val="6"/>
              </w:numPr>
            </w:pPr>
            <w:r>
              <w:t xml:space="preserve">Under 5 years old </w:t>
            </w:r>
          </w:p>
        </w:tc>
        <w:tc>
          <w:tcPr>
            <w:tcW w:w="2033" w:type="dxa"/>
            <w:tcBorders>
              <w:top w:val="single" w:sz="12" w:space="0" w:color="auto"/>
              <w:left w:val="single" w:sz="12" w:space="0" w:color="auto"/>
              <w:bottom w:val="single" w:sz="4" w:space="0" w:color="auto"/>
            </w:tcBorders>
            <w:vAlign w:val="bottom"/>
          </w:tcPr>
          <w:p w:rsidR="00351586" w:rsidRDefault="00351586">
            <w:pPr>
              <w:jc w:val="center"/>
            </w:pPr>
          </w:p>
        </w:tc>
      </w:tr>
      <w:tr w:rsidR="00351586">
        <w:tc>
          <w:tcPr>
            <w:tcW w:w="7327" w:type="dxa"/>
            <w:tcBorders>
              <w:right w:val="single" w:sz="12" w:space="0" w:color="auto"/>
            </w:tcBorders>
          </w:tcPr>
          <w:p w:rsidR="00351586" w:rsidRDefault="00351586" w:rsidP="00351586">
            <w:pPr>
              <w:numPr>
                <w:ilvl w:val="0"/>
                <w:numId w:val="6"/>
              </w:numPr>
            </w:pPr>
            <w:r>
              <w:t xml:space="preserve">Ages 5 – 19 </w:t>
            </w:r>
          </w:p>
        </w:tc>
        <w:tc>
          <w:tcPr>
            <w:tcW w:w="2033" w:type="dxa"/>
            <w:tcBorders>
              <w:top w:val="single" w:sz="4" w:space="0" w:color="auto"/>
              <w:left w:val="single" w:sz="12" w:space="0" w:color="auto"/>
              <w:bottom w:val="single" w:sz="4" w:space="0" w:color="auto"/>
            </w:tcBorders>
            <w:vAlign w:val="bottom"/>
          </w:tcPr>
          <w:p w:rsidR="00351586" w:rsidRDefault="00351586">
            <w:pPr>
              <w:jc w:val="center"/>
            </w:pPr>
          </w:p>
        </w:tc>
      </w:tr>
      <w:tr w:rsidR="00351586">
        <w:tc>
          <w:tcPr>
            <w:tcW w:w="7327" w:type="dxa"/>
            <w:tcBorders>
              <w:right w:val="single" w:sz="12" w:space="0" w:color="auto"/>
            </w:tcBorders>
          </w:tcPr>
          <w:p w:rsidR="00351586" w:rsidRDefault="00351586" w:rsidP="00351586">
            <w:pPr>
              <w:numPr>
                <w:ilvl w:val="0"/>
                <w:numId w:val="6"/>
              </w:numPr>
            </w:pPr>
            <w:r>
              <w:t>Ages 20 – 24</w:t>
            </w:r>
          </w:p>
        </w:tc>
        <w:tc>
          <w:tcPr>
            <w:tcW w:w="2033" w:type="dxa"/>
            <w:tcBorders>
              <w:top w:val="single" w:sz="4" w:space="0" w:color="auto"/>
              <w:left w:val="single" w:sz="12" w:space="0" w:color="auto"/>
              <w:bottom w:val="single" w:sz="4" w:space="0" w:color="auto"/>
            </w:tcBorders>
            <w:vAlign w:val="bottom"/>
          </w:tcPr>
          <w:p w:rsidR="00351586" w:rsidRDefault="00351586">
            <w:pPr>
              <w:jc w:val="center"/>
            </w:pPr>
          </w:p>
        </w:tc>
      </w:tr>
      <w:tr w:rsidR="00351586">
        <w:tc>
          <w:tcPr>
            <w:tcW w:w="7327" w:type="dxa"/>
            <w:tcBorders>
              <w:right w:val="single" w:sz="12" w:space="0" w:color="auto"/>
            </w:tcBorders>
          </w:tcPr>
          <w:p w:rsidR="00351586" w:rsidRDefault="00351586" w:rsidP="00351586">
            <w:pPr>
              <w:numPr>
                <w:ilvl w:val="0"/>
                <w:numId w:val="6"/>
              </w:numPr>
            </w:pPr>
            <w:r>
              <w:t>Ages 25 – 59</w:t>
            </w:r>
          </w:p>
        </w:tc>
        <w:tc>
          <w:tcPr>
            <w:tcW w:w="2033" w:type="dxa"/>
            <w:tcBorders>
              <w:top w:val="single" w:sz="4" w:space="0" w:color="auto"/>
              <w:left w:val="single" w:sz="12" w:space="0" w:color="auto"/>
              <w:bottom w:val="single" w:sz="4" w:space="0" w:color="auto"/>
            </w:tcBorders>
            <w:vAlign w:val="bottom"/>
          </w:tcPr>
          <w:p w:rsidR="00351586" w:rsidRDefault="00351586">
            <w:pPr>
              <w:jc w:val="center"/>
            </w:pPr>
          </w:p>
        </w:tc>
      </w:tr>
      <w:tr w:rsidR="00351586">
        <w:tc>
          <w:tcPr>
            <w:tcW w:w="7327" w:type="dxa"/>
            <w:tcBorders>
              <w:right w:val="single" w:sz="12" w:space="0" w:color="auto"/>
            </w:tcBorders>
          </w:tcPr>
          <w:p w:rsidR="00351586" w:rsidRDefault="00351586" w:rsidP="00351586">
            <w:pPr>
              <w:numPr>
                <w:ilvl w:val="0"/>
                <w:numId w:val="6"/>
              </w:numPr>
            </w:pPr>
            <w:r>
              <w:t>Age 60 and Older</w:t>
            </w:r>
          </w:p>
        </w:tc>
        <w:tc>
          <w:tcPr>
            <w:tcW w:w="2033" w:type="dxa"/>
            <w:tcBorders>
              <w:top w:val="single" w:sz="4" w:space="0" w:color="auto"/>
              <w:left w:val="single" w:sz="12" w:space="0" w:color="auto"/>
              <w:bottom w:val="single" w:sz="4" w:space="0" w:color="auto"/>
            </w:tcBorders>
            <w:vAlign w:val="bottom"/>
          </w:tcPr>
          <w:p w:rsidR="00351586" w:rsidRDefault="00351586">
            <w:pPr>
              <w:jc w:val="center"/>
            </w:pPr>
          </w:p>
        </w:tc>
      </w:tr>
      <w:tr w:rsidR="00351586">
        <w:tc>
          <w:tcPr>
            <w:tcW w:w="7327" w:type="dxa"/>
            <w:tcBorders>
              <w:right w:val="single" w:sz="12" w:space="0" w:color="auto"/>
            </w:tcBorders>
          </w:tcPr>
          <w:p w:rsidR="00351586" w:rsidRDefault="00351586" w:rsidP="00351586">
            <w:pPr>
              <w:numPr>
                <w:ilvl w:val="0"/>
                <w:numId w:val="6"/>
              </w:numPr>
            </w:pPr>
            <w:r>
              <w:t>Age unavailable</w:t>
            </w:r>
          </w:p>
        </w:tc>
        <w:tc>
          <w:tcPr>
            <w:tcW w:w="2033" w:type="dxa"/>
            <w:tcBorders>
              <w:top w:val="single" w:sz="4" w:space="0" w:color="auto"/>
              <w:left w:val="single" w:sz="12" w:space="0" w:color="auto"/>
              <w:bottom w:val="single" w:sz="4" w:space="0" w:color="auto"/>
            </w:tcBorders>
            <w:vAlign w:val="bottom"/>
          </w:tcPr>
          <w:p w:rsidR="00351586" w:rsidRDefault="00351586">
            <w:pPr>
              <w:jc w:val="center"/>
            </w:pPr>
          </w:p>
        </w:tc>
      </w:tr>
    </w:tbl>
    <w:p w:rsidR="00351586" w:rsidRDefault="00351586">
      <w:pPr>
        <w:pStyle w:val="Heading2"/>
      </w:pPr>
    </w:p>
    <w:p w:rsidR="00351586" w:rsidRDefault="00351586">
      <w:pPr>
        <w:pStyle w:val="Heading2"/>
      </w:pPr>
      <w:r>
        <w:t>Section F – Sex</w:t>
      </w:r>
    </w:p>
    <w:p w:rsidR="00351586" w:rsidRDefault="00351586">
      <w:pPr>
        <w:keepNext/>
      </w:pPr>
    </w:p>
    <w:p w:rsidR="00351586" w:rsidRDefault="00351586">
      <w:pPr>
        <w:pStyle w:val="DefaultText"/>
        <w:keepNext/>
        <w:overflowPunct/>
        <w:autoSpaceDE/>
        <w:autoSpaceDN/>
        <w:adjustRightInd/>
        <w:textAlignment w:val="auto"/>
        <w:rPr>
          <w:szCs w:val="24"/>
        </w:rPr>
      </w:pPr>
      <w:r>
        <w:rPr>
          <w:szCs w:val="24"/>
        </w:rPr>
        <w:t>Indicate the number of consumers in each category below.</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196"/>
        <w:gridCol w:w="2026"/>
      </w:tblGrid>
      <w:tr w:rsidR="00351586">
        <w:trPr>
          <w:cantSplit/>
        </w:trPr>
        <w:tc>
          <w:tcPr>
            <w:tcW w:w="7327" w:type="dxa"/>
            <w:tcBorders>
              <w:top w:val="single" w:sz="12" w:space="0" w:color="auto"/>
              <w:bottom w:val="single" w:sz="12" w:space="0" w:color="auto"/>
              <w:right w:val="single" w:sz="12" w:space="0" w:color="auto"/>
            </w:tcBorders>
            <w:vAlign w:val="bottom"/>
          </w:tcPr>
          <w:p w:rsidR="00351586" w:rsidRDefault="00351586">
            <w:pPr>
              <w:keepNext/>
              <w:jc w:val="center"/>
              <w:rPr>
                <w:b/>
                <w:bCs/>
              </w:rPr>
            </w:pPr>
          </w:p>
        </w:tc>
        <w:tc>
          <w:tcPr>
            <w:tcW w:w="2040" w:type="dxa"/>
            <w:tcBorders>
              <w:top w:val="single" w:sz="12" w:space="0" w:color="auto"/>
              <w:left w:val="single" w:sz="12" w:space="0" w:color="auto"/>
              <w:bottom w:val="single" w:sz="12" w:space="0" w:color="auto"/>
            </w:tcBorders>
            <w:vAlign w:val="bottom"/>
          </w:tcPr>
          <w:p w:rsidR="00351586" w:rsidRDefault="00351586">
            <w:pPr>
              <w:keepNext/>
              <w:jc w:val="center"/>
              <w:rPr>
                <w:b/>
                <w:bCs/>
              </w:rPr>
            </w:pPr>
            <w:r>
              <w:rPr>
                <w:b/>
                <w:bCs/>
              </w:rPr>
              <w:t># of Consumers</w:t>
            </w:r>
          </w:p>
        </w:tc>
      </w:tr>
      <w:tr w:rsidR="00351586">
        <w:trPr>
          <w:cantSplit/>
        </w:trPr>
        <w:tc>
          <w:tcPr>
            <w:tcW w:w="7327" w:type="dxa"/>
            <w:tcBorders>
              <w:top w:val="single" w:sz="12" w:space="0" w:color="auto"/>
              <w:right w:val="single" w:sz="12" w:space="0" w:color="auto"/>
            </w:tcBorders>
          </w:tcPr>
          <w:p w:rsidR="00351586" w:rsidRDefault="00351586" w:rsidP="00351586">
            <w:pPr>
              <w:pStyle w:val="DefaultText"/>
              <w:keepNext/>
              <w:numPr>
                <w:ilvl w:val="0"/>
                <w:numId w:val="7"/>
              </w:numPr>
              <w:overflowPunct/>
              <w:autoSpaceDE/>
              <w:autoSpaceDN/>
              <w:adjustRightInd/>
              <w:textAlignment w:val="auto"/>
              <w:rPr>
                <w:szCs w:val="24"/>
              </w:rPr>
            </w:pPr>
            <w:r>
              <w:rPr>
                <w:szCs w:val="24"/>
              </w:rPr>
              <w:t>Number of Females served</w:t>
            </w:r>
          </w:p>
        </w:tc>
        <w:tc>
          <w:tcPr>
            <w:tcW w:w="2040" w:type="dxa"/>
            <w:tcBorders>
              <w:top w:val="single" w:sz="12" w:space="0" w:color="auto"/>
              <w:left w:val="single" w:sz="12" w:space="0" w:color="auto"/>
            </w:tcBorders>
            <w:vAlign w:val="bottom"/>
          </w:tcPr>
          <w:p w:rsidR="00351586" w:rsidRDefault="00351586">
            <w:pPr>
              <w:keepNext/>
              <w:jc w:val="center"/>
            </w:pPr>
          </w:p>
        </w:tc>
      </w:tr>
      <w:tr w:rsidR="00351586">
        <w:trPr>
          <w:cantSplit/>
        </w:trPr>
        <w:tc>
          <w:tcPr>
            <w:tcW w:w="7327" w:type="dxa"/>
            <w:tcBorders>
              <w:right w:val="single" w:sz="12" w:space="0" w:color="auto"/>
            </w:tcBorders>
          </w:tcPr>
          <w:p w:rsidR="00351586" w:rsidRDefault="00351586" w:rsidP="00351586">
            <w:pPr>
              <w:keepNext/>
              <w:numPr>
                <w:ilvl w:val="0"/>
                <w:numId w:val="7"/>
              </w:numPr>
            </w:pPr>
            <w:r>
              <w:t>Number of Males served</w:t>
            </w:r>
          </w:p>
        </w:tc>
        <w:tc>
          <w:tcPr>
            <w:tcW w:w="2040" w:type="dxa"/>
            <w:tcBorders>
              <w:left w:val="single" w:sz="12" w:space="0" w:color="auto"/>
            </w:tcBorders>
            <w:vAlign w:val="bottom"/>
          </w:tcPr>
          <w:p w:rsidR="00351586" w:rsidRDefault="00351586">
            <w:pPr>
              <w:keepNext/>
              <w:jc w:val="center"/>
            </w:pPr>
          </w:p>
        </w:tc>
      </w:tr>
    </w:tbl>
    <w:p w:rsidR="00351586" w:rsidRDefault="00351586">
      <w:pPr>
        <w:pStyle w:val="DefaultText"/>
        <w:overflowPunct/>
        <w:autoSpaceDE/>
        <w:autoSpaceDN/>
        <w:adjustRightInd/>
        <w:textAlignment w:val="auto"/>
        <w:rPr>
          <w:szCs w:val="24"/>
        </w:rPr>
      </w:pPr>
    </w:p>
    <w:p w:rsidR="00351586" w:rsidRDefault="00351586">
      <w:pPr>
        <w:pStyle w:val="Heading2"/>
        <w:rPr>
          <w:color w:val="000000"/>
        </w:rPr>
      </w:pPr>
      <w:r>
        <w:t xml:space="preserve">Section G – </w:t>
      </w:r>
      <w:r>
        <w:rPr>
          <w:color w:val="000000"/>
        </w:rPr>
        <w:t xml:space="preserve">Race </w:t>
      </w:r>
      <w:del w:id="295" w:author="Nye, Peter (ACL)" w:date="2018-08-24T14:16:00Z">
        <w:r w:rsidDel="002829C4">
          <w:rPr>
            <w:color w:val="000000"/>
          </w:rPr>
          <w:delText>And</w:delText>
        </w:r>
      </w:del>
      <w:ins w:id="296" w:author="Nye, Peter (ACL)" w:date="2018-08-24T14:16:00Z">
        <w:r w:rsidR="002829C4">
          <w:rPr>
            <w:color w:val="000000"/>
          </w:rPr>
          <w:t>and</w:t>
        </w:r>
      </w:ins>
      <w:r>
        <w:rPr>
          <w:color w:val="000000"/>
        </w:rPr>
        <w:t xml:space="preserve"> Ethnicity</w:t>
      </w:r>
    </w:p>
    <w:p w:rsidR="00351586" w:rsidRDefault="00351586"/>
    <w:p w:rsidR="00351586" w:rsidRDefault="00351586">
      <w:pPr>
        <w:keepNext/>
        <w:rPr>
          <w:b/>
          <w:bCs/>
          <w:i/>
          <w:iCs/>
        </w:rPr>
      </w:pPr>
      <w:r>
        <w:t xml:space="preserve">Indicate the number of consumers served in each category below.  </w:t>
      </w:r>
      <w:r>
        <w:rPr>
          <w:b/>
          <w:bCs/>
          <w:i/>
          <w:iCs/>
        </w:rPr>
        <w:t xml:space="preserve">Each consumer may be counted under ONLY ONE of the following categories in the </w:t>
      </w:r>
      <w:del w:id="297" w:author="Nye, Peter (ACL)" w:date="2018-08-31T13:11:00Z">
        <w:r w:rsidDel="00CC4DED">
          <w:rPr>
            <w:b/>
            <w:bCs/>
            <w:i/>
            <w:iCs/>
          </w:rPr>
          <w:delText xml:space="preserve">704 </w:delText>
        </w:r>
      </w:del>
      <w:ins w:id="298" w:author="Nye, Peter (ACL)" w:date="2018-08-31T13:11:00Z">
        <w:r w:rsidR="00CC4DED">
          <w:rPr>
            <w:b/>
            <w:bCs/>
            <w:i/>
            <w:iCs/>
          </w:rPr>
          <w:t xml:space="preserve">Program Performance </w:t>
        </w:r>
      </w:ins>
      <w:r>
        <w:rPr>
          <w:b/>
          <w:bCs/>
          <w:i/>
          <w:iCs/>
        </w:rPr>
        <w:t>Report, even if the consumer reported more than one race and/or Hispanic/Latino ethnicity).</w:t>
      </w:r>
    </w:p>
    <w:p w:rsidR="00351586" w:rsidRDefault="00351586">
      <w:pPr>
        <w:keepNext/>
        <w:rPr>
          <w:b/>
          <w:bCs/>
          <w:i/>
          <w:iCs/>
        </w:rPr>
      </w:pPr>
    </w:p>
    <w:p w:rsidR="00351586" w:rsidRDefault="00351586">
      <w:pPr>
        <w:keepNext/>
        <w:jc w:val="center"/>
        <w:rPr>
          <w:b/>
          <w:iCs/>
        </w:rPr>
      </w:pPr>
      <w:r>
        <w:rPr>
          <w:b/>
          <w:iCs/>
        </w:rPr>
        <w:t xml:space="preserve">This section reflects a new OMB directive.  </w:t>
      </w:r>
    </w:p>
    <w:p w:rsidR="00351586" w:rsidRDefault="00351586">
      <w:pPr>
        <w:keepNext/>
        <w:jc w:val="center"/>
        <w:rPr>
          <w:b/>
          <w:bCs/>
          <w:i/>
          <w:iCs/>
        </w:rPr>
      </w:pPr>
      <w:r>
        <w:rPr>
          <w:b/>
          <w:iCs/>
        </w:rPr>
        <w:t>Please refer to the Instructions before completing.</w:t>
      </w:r>
    </w:p>
    <w:p w:rsidR="00351586" w:rsidRDefault="00351586">
      <w:pPr>
        <w:keepNext/>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D6FF"/>
        <w:tblLook w:val="0000" w:firstRow="0" w:lastRow="0" w:firstColumn="0" w:lastColumn="0" w:noHBand="0" w:noVBand="0"/>
      </w:tblPr>
      <w:tblGrid>
        <w:gridCol w:w="7320"/>
        <w:gridCol w:w="2220"/>
      </w:tblGrid>
      <w:tr w:rsidR="00351586">
        <w:tblPrEx>
          <w:tblCellMar>
            <w:top w:w="0" w:type="dxa"/>
            <w:bottom w:w="0" w:type="dxa"/>
          </w:tblCellMar>
        </w:tblPrEx>
        <w:trPr>
          <w:cantSplit/>
          <w:trHeight w:val="432"/>
        </w:trPr>
        <w:tc>
          <w:tcPr>
            <w:tcW w:w="7320" w:type="dxa"/>
            <w:tcBorders>
              <w:top w:val="single" w:sz="12" w:space="0" w:color="auto"/>
              <w:right w:val="single" w:sz="12" w:space="0" w:color="auto"/>
            </w:tcBorders>
          </w:tcPr>
          <w:p w:rsidR="00351586" w:rsidRDefault="00351586">
            <w:pPr>
              <w:pStyle w:val="NormalWeb"/>
              <w:spacing w:before="0" w:beforeAutospacing="0" w:after="0" w:afterAutospacing="0"/>
              <w:rPr>
                <w:rFonts w:ascii="Times New Roman" w:eastAsia="Times New Roman" w:hAnsi="Times New Roman" w:cs="Times New Roman"/>
              </w:rPr>
            </w:pPr>
          </w:p>
        </w:tc>
        <w:tc>
          <w:tcPr>
            <w:tcW w:w="2220" w:type="dxa"/>
            <w:tcBorders>
              <w:top w:val="single" w:sz="12" w:space="0" w:color="auto"/>
              <w:left w:val="single" w:sz="12" w:space="0" w:color="auto"/>
              <w:right w:val="single" w:sz="12" w:space="0" w:color="auto"/>
            </w:tcBorders>
          </w:tcPr>
          <w:p w:rsidR="00351586" w:rsidRDefault="00351586">
            <w:pPr>
              <w:rPr>
                <w:rFonts w:ascii="Arial" w:hAnsi="Arial" w:cs="Arial"/>
                <w:color w:val="000000"/>
              </w:rPr>
            </w:pPr>
            <w:r>
              <w:rPr>
                <w:b/>
                <w:bCs/>
              </w:rPr>
              <w:t># of Consumers</w:t>
            </w:r>
          </w:p>
        </w:tc>
      </w:tr>
      <w:tr w:rsidR="00351586">
        <w:tblPrEx>
          <w:tblCellMar>
            <w:top w:w="0" w:type="dxa"/>
            <w:bottom w:w="0" w:type="dxa"/>
          </w:tblCellMar>
        </w:tblPrEx>
        <w:trPr>
          <w:cantSplit/>
          <w:trHeight w:val="432"/>
        </w:trPr>
        <w:tc>
          <w:tcPr>
            <w:tcW w:w="7320" w:type="dxa"/>
            <w:tcBorders>
              <w:top w:val="single" w:sz="12" w:space="0" w:color="auto"/>
              <w:right w:val="single" w:sz="12" w:space="0" w:color="auto"/>
            </w:tcBorders>
          </w:tcPr>
          <w:p w:rsidR="00351586" w:rsidRDefault="00351586">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(1) American Indian or Alaska Native</w:t>
            </w:r>
          </w:p>
        </w:tc>
        <w:tc>
          <w:tcPr>
            <w:tcW w:w="2220" w:type="dxa"/>
            <w:tcBorders>
              <w:top w:val="single" w:sz="12" w:space="0" w:color="auto"/>
              <w:left w:val="single" w:sz="12" w:space="0" w:color="auto"/>
              <w:right w:val="single" w:sz="12" w:space="0" w:color="auto"/>
            </w:tcBorders>
          </w:tcPr>
          <w:p w:rsidR="00351586" w:rsidRDefault="00351586">
            <w:pPr>
              <w:rPr>
                <w:rFonts w:ascii="Arial" w:hAnsi="Arial" w:cs="Arial"/>
                <w:color w:val="000000"/>
              </w:rPr>
            </w:pPr>
          </w:p>
        </w:tc>
      </w:tr>
      <w:tr w:rsidR="00351586">
        <w:tblPrEx>
          <w:tblCellMar>
            <w:top w:w="0" w:type="dxa"/>
            <w:bottom w:w="0" w:type="dxa"/>
          </w:tblCellMar>
        </w:tblPrEx>
        <w:trPr>
          <w:cantSplit/>
          <w:trHeight w:val="432"/>
        </w:trPr>
        <w:tc>
          <w:tcPr>
            <w:tcW w:w="7320" w:type="dxa"/>
            <w:tcBorders>
              <w:right w:val="single" w:sz="12" w:space="0" w:color="auto"/>
            </w:tcBorders>
          </w:tcPr>
          <w:p w:rsidR="00351586" w:rsidRDefault="00351586">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(2) Asian </w:t>
            </w:r>
          </w:p>
        </w:tc>
        <w:tc>
          <w:tcPr>
            <w:tcW w:w="2220" w:type="dxa"/>
            <w:tcBorders>
              <w:left w:val="single" w:sz="12" w:space="0" w:color="auto"/>
              <w:right w:val="single" w:sz="12" w:space="0" w:color="auto"/>
            </w:tcBorders>
          </w:tcPr>
          <w:p w:rsidR="00351586" w:rsidRDefault="00351586">
            <w:pPr>
              <w:rPr>
                <w:rFonts w:ascii="Arial" w:hAnsi="Arial" w:cs="Arial"/>
                <w:color w:val="000000"/>
              </w:rPr>
            </w:pPr>
          </w:p>
        </w:tc>
      </w:tr>
      <w:tr w:rsidR="00351586">
        <w:tblPrEx>
          <w:tblCellMar>
            <w:top w:w="0" w:type="dxa"/>
            <w:bottom w:w="0" w:type="dxa"/>
          </w:tblCellMar>
        </w:tblPrEx>
        <w:trPr>
          <w:cantSplit/>
          <w:trHeight w:val="432"/>
        </w:trPr>
        <w:tc>
          <w:tcPr>
            <w:tcW w:w="7320" w:type="dxa"/>
            <w:tcBorders>
              <w:right w:val="single" w:sz="12" w:space="0" w:color="auto"/>
            </w:tcBorders>
          </w:tcPr>
          <w:p w:rsidR="00351586" w:rsidRDefault="00351586">
            <w:pPr>
              <w:rPr>
                <w:color w:val="000000"/>
              </w:rPr>
            </w:pPr>
            <w:r>
              <w:rPr>
                <w:color w:val="000000"/>
              </w:rPr>
              <w:t>(3) Black or African American</w:t>
            </w:r>
          </w:p>
        </w:tc>
        <w:tc>
          <w:tcPr>
            <w:tcW w:w="2220" w:type="dxa"/>
            <w:tcBorders>
              <w:left w:val="single" w:sz="12" w:space="0" w:color="auto"/>
              <w:right w:val="single" w:sz="12" w:space="0" w:color="auto"/>
            </w:tcBorders>
          </w:tcPr>
          <w:p w:rsidR="00351586" w:rsidRDefault="00351586">
            <w:pPr>
              <w:rPr>
                <w:rFonts w:ascii="Arial" w:hAnsi="Arial" w:cs="Arial"/>
                <w:color w:val="000000"/>
              </w:rPr>
            </w:pPr>
          </w:p>
        </w:tc>
      </w:tr>
      <w:tr w:rsidR="00351586">
        <w:tblPrEx>
          <w:tblCellMar>
            <w:top w:w="0" w:type="dxa"/>
            <w:bottom w:w="0" w:type="dxa"/>
          </w:tblCellMar>
        </w:tblPrEx>
        <w:trPr>
          <w:cantSplit/>
          <w:trHeight w:val="432"/>
        </w:trPr>
        <w:tc>
          <w:tcPr>
            <w:tcW w:w="7320" w:type="dxa"/>
            <w:tcBorders>
              <w:right w:val="single" w:sz="12" w:space="0" w:color="auto"/>
            </w:tcBorders>
          </w:tcPr>
          <w:p w:rsidR="00351586" w:rsidRDefault="00351586">
            <w:pPr>
              <w:rPr>
                <w:color w:val="000000"/>
              </w:rPr>
            </w:pPr>
            <w:r>
              <w:rPr>
                <w:color w:val="000000"/>
              </w:rPr>
              <w:t>(4) Native Hawaiian or Other Pacific Islander</w:t>
            </w:r>
          </w:p>
        </w:tc>
        <w:tc>
          <w:tcPr>
            <w:tcW w:w="2220" w:type="dxa"/>
            <w:tcBorders>
              <w:left w:val="single" w:sz="12" w:space="0" w:color="auto"/>
              <w:right w:val="single" w:sz="12" w:space="0" w:color="auto"/>
            </w:tcBorders>
          </w:tcPr>
          <w:p w:rsidR="00351586" w:rsidRDefault="00351586">
            <w:pPr>
              <w:rPr>
                <w:rFonts w:ascii="Arial" w:hAnsi="Arial" w:cs="Arial"/>
                <w:color w:val="000000"/>
              </w:rPr>
            </w:pPr>
          </w:p>
        </w:tc>
      </w:tr>
      <w:tr w:rsidR="00351586">
        <w:tblPrEx>
          <w:tblCellMar>
            <w:top w:w="0" w:type="dxa"/>
            <w:bottom w:w="0" w:type="dxa"/>
          </w:tblCellMar>
        </w:tblPrEx>
        <w:trPr>
          <w:cantSplit/>
          <w:trHeight w:val="432"/>
        </w:trPr>
        <w:tc>
          <w:tcPr>
            <w:tcW w:w="7320" w:type="dxa"/>
            <w:tcBorders>
              <w:right w:val="single" w:sz="12" w:space="0" w:color="auto"/>
            </w:tcBorders>
          </w:tcPr>
          <w:p w:rsidR="00351586" w:rsidRDefault="00351586">
            <w:pPr>
              <w:rPr>
                <w:color w:val="000000"/>
              </w:rPr>
            </w:pPr>
            <w:r>
              <w:rPr>
                <w:color w:val="000000"/>
              </w:rPr>
              <w:t>(5) White</w:t>
            </w:r>
          </w:p>
        </w:tc>
        <w:tc>
          <w:tcPr>
            <w:tcW w:w="2220" w:type="dxa"/>
            <w:tcBorders>
              <w:left w:val="single" w:sz="12" w:space="0" w:color="auto"/>
              <w:right w:val="single" w:sz="12" w:space="0" w:color="auto"/>
            </w:tcBorders>
          </w:tcPr>
          <w:p w:rsidR="00351586" w:rsidRDefault="00351586">
            <w:pPr>
              <w:rPr>
                <w:rFonts w:ascii="Arial" w:hAnsi="Arial" w:cs="Arial"/>
                <w:color w:val="000000"/>
              </w:rPr>
            </w:pPr>
          </w:p>
        </w:tc>
      </w:tr>
      <w:tr w:rsidR="00351586">
        <w:tblPrEx>
          <w:tblCellMar>
            <w:top w:w="0" w:type="dxa"/>
            <w:bottom w:w="0" w:type="dxa"/>
          </w:tblCellMar>
        </w:tblPrEx>
        <w:trPr>
          <w:cantSplit/>
          <w:trHeight w:val="432"/>
        </w:trPr>
        <w:tc>
          <w:tcPr>
            <w:tcW w:w="7320" w:type="dxa"/>
            <w:tcBorders>
              <w:right w:val="single" w:sz="12" w:space="0" w:color="auto"/>
            </w:tcBorders>
          </w:tcPr>
          <w:p w:rsidR="00351586" w:rsidRDefault="00351586">
            <w:pPr>
              <w:rPr>
                <w:color w:val="000000"/>
              </w:rPr>
            </w:pPr>
            <w:r>
              <w:rPr>
                <w:color w:val="000000"/>
              </w:rPr>
              <w:t xml:space="preserve">(6) Hispanic/Latino of any race or Hispanic/ Latino only </w:t>
            </w:r>
          </w:p>
        </w:tc>
        <w:tc>
          <w:tcPr>
            <w:tcW w:w="2220" w:type="dxa"/>
            <w:tcBorders>
              <w:left w:val="single" w:sz="12" w:space="0" w:color="auto"/>
              <w:right w:val="single" w:sz="12" w:space="0" w:color="auto"/>
            </w:tcBorders>
          </w:tcPr>
          <w:p w:rsidR="00351586" w:rsidRDefault="00351586">
            <w:pPr>
              <w:rPr>
                <w:rFonts w:ascii="Arial" w:hAnsi="Arial" w:cs="Arial"/>
                <w:color w:val="000000"/>
              </w:rPr>
            </w:pPr>
          </w:p>
        </w:tc>
      </w:tr>
      <w:tr w:rsidR="00351586">
        <w:tblPrEx>
          <w:tblCellMar>
            <w:top w:w="0" w:type="dxa"/>
            <w:bottom w:w="0" w:type="dxa"/>
          </w:tblCellMar>
        </w:tblPrEx>
        <w:trPr>
          <w:cantSplit/>
          <w:trHeight w:val="432"/>
        </w:trPr>
        <w:tc>
          <w:tcPr>
            <w:tcW w:w="7320" w:type="dxa"/>
            <w:tcBorders>
              <w:right w:val="single" w:sz="12" w:space="0" w:color="auto"/>
            </w:tcBorders>
          </w:tcPr>
          <w:p w:rsidR="00351586" w:rsidRDefault="00351586">
            <w:pPr>
              <w:rPr>
                <w:color w:val="000000"/>
              </w:rPr>
            </w:pPr>
            <w:r>
              <w:rPr>
                <w:color w:val="000000"/>
              </w:rPr>
              <w:t>(7) Two or more races</w:t>
            </w:r>
          </w:p>
        </w:tc>
        <w:tc>
          <w:tcPr>
            <w:tcW w:w="2220" w:type="dxa"/>
            <w:tcBorders>
              <w:left w:val="single" w:sz="12" w:space="0" w:color="auto"/>
              <w:right w:val="single" w:sz="12" w:space="0" w:color="auto"/>
            </w:tcBorders>
          </w:tcPr>
          <w:p w:rsidR="00351586" w:rsidRDefault="00351586">
            <w:pPr>
              <w:rPr>
                <w:rFonts w:ascii="Arial" w:hAnsi="Arial" w:cs="Arial"/>
                <w:color w:val="000000"/>
              </w:rPr>
            </w:pPr>
          </w:p>
        </w:tc>
      </w:tr>
      <w:tr w:rsidR="00351586">
        <w:tblPrEx>
          <w:tblCellMar>
            <w:top w:w="0" w:type="dxa"/>
            <w:bottom w:w="0" w:type="dxa"/>
          </w:tblCellMar>
        </w:tblPrEx>
        <w:trPr>
          <w:cantSplit/>
          <w:trHeight w:val="432"/>
        </w:trPr>
        <w:tc>
          <w:tcPr>
            <w:tcW w:w="7320" w:type="dxa"/>
            <w:tcBorders>
              <w:right w:val="single" w:sz="12" w:space="0" w:color="auto"/>
            </w:tcBorders>
          </w:tcPr>
          <w:p w:rsidR="00351586" w:rsidRDefault="00351586">
            <w:pPr>
              <w:rPr>
                <w:color w:val="000000"/>
              </w:rPr>
            </w:pPr>
            <w:r>
              <w:rPr>
                <w:color w:val="000000"/>
              </w:rPr>
              <w:t xml:space="preserve">(8) Race and ethnicity unknown </w:t>
            </w:r>
          </w:p>
        </w:tc>
        <w:tc>
          <w:tcPr>
            <w:tcW w:w="2220" w:type="dxa"/>
            <w:tcBorders>
              <w:left w:val="single" w:sz="12" w:space="0" w:color="auto"/>
              <w:bottom w:val="single" w:sz="18" w:space="0" w:color="auto"/>
              <w:right w:val="single" w:sz="12" w:space="0" w:color="auto"/>
            </w:tcBorders>
          </w:tcPr>
          <w:p w:rsidR="00351586" w:rsidRDefault="00351586">
            <w:pPr>
              <w:rPr>
                <w:rFonts w:ascii="Arial" w:hAnsi="Arial" w:cs="Arial"/>
                <w:color w:val="000000"/>
              </w:rPr>
            </w:pPr>
          </w:p>
        </w:tc>
      </w:tr>
    </w:tbl>
    <w:p w:rsidR="00351586" w:rsidRDefault="00351586">
      <w:pPr>
        <w:keepNext/>
      </w:pPr>
    </w:p>
    <w:p w:rsidR="00351586" w:rsidRDefault="00351586">
      <w:pPr>
        <w:pStyle w:val="Heading2"/>
      </w:pPr>
      <w:r>
        <w:t>Section H – Disability</w:t>
      </w:r>
    </w:p>
    <w:p w:rsidR="00351586" w:rsidRDefault="00351586">
      <w:pPr>
        <w:pStyle w:val="DefaultText"/>
        <w:keepNext/>
        <w:overflowPunct/>
        <w:autoSpaceDE/>
        <w:autoSpaceDN/>
        <w:adjustRightInd/>
        <w:textAlignment w:val="auto"/>
        <w:rPr>
          <w:szCs w:val="24"/>
        </w:rPr>
      </w:pPr>
    </w:p>
    <w:p w:rsidR="00351586" w:rsidRDefault="00351586">
      <w:pPr>
        <w:pStyle w:val="DefaultText"/>
        <w:keepNext/>
        <w:overflowPunct/>
        <w:autoSpaceDE/>
        <w:autoSpaceDN/>
        <w:adjustRightInd/>
        <w:textAlignment w:val="auto"/>
        <w:rPr>
          <w:szCs w:val="24"/>
        </w:rPr>
      </w:pPr>
      <w:r>
        <w:rPr>
          <w:szCs w:val="24"/>
        </w:rPr>
        <w:t>Indicate the number of consumers in each category below.</w:t>
      </w:r>
    </w:p>
    <w:p w:rsidR="00351586" w:rsidRDefault="00351586">
      <w:pPr>
        <w:keepNext/>
        <w:rPr>
          <w:b/>
          <w:bCs/>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5"/>
        <w:gridCol w:w="2017"/>
      </w:tblGrid>
      <w:tr w:rsidR="00351586">
        <w:trPr>
          <w:cantSplit/>
        </w:trPr>
        <w:tc>
          <w:tcPr>
            <w:tcW w:w="7327" w:type="dxa"/>
            <w:tcBorders>
              <w:top w:val="single" w:sz="12" w:space="0" w:color="auto"/>
              <w:bottom w:val="single" w:sz="12" w:space="0" w:color="auto"/>
              <w:right w:val="single" w:sz="12" w:space="0" w:color="auto"/>
            </w:tcBorders>
            <w:vAlign w:val="bottom"/>
          </w:tcPr>
          <w:p w:rsidR="00351586" w:rsidRDefault="00351586">
            <w:pPr>
              <w:keepNext/>
              <w:jc w:val="center"/>
              <w:rPr>
                <w:b/>
                <w:bCs/>
              </w:rPr>
            </w:pPr>
          </w:p>
        </w:tc>
        <w:tc>
          <w:tcPr>
            <w:tcW w:w="2033" w:type="dxa"/>
            <w:tcBorders>
              <w:top w:val="single" w:sz="12" w:space="0" w:color="auto"/>
              <w:left w:val="single" w:sz="12" w:space="0" w:color="auto"/>
              <w:bottom w:val="single" w:sz="12" w:space="0" w:color="auto"/>
            </w:tcBorders>
            <w:vAlign w:val="bottom"/>
          </w:tcPr>
          <w:p w:rsidR="00351586" w:rsidRDefault="00351586">
            <w:pPr>
              <w:keepNext/>
              <w:jc w:val="center"/>
              <w:rPr>
                <w:b/>
                <w:bCs/>
              </w:rPr>
            </w:pPr>
            <w:r>
              <w:rPr>
                <w:b/>
                <w:bCs/>
              </w:rPr>
              <w:t># of Consumers</w:t>
            </w:r>
          </w:p>
        </w:tc>
      </w:tr>
      <w:tr w:rsidR="00351586">
        <w:trPr>
          <w:cantSplit/>
        </w:trPr>
        <w:tc>
          <w:tcPr>
            <w:tcW w:w="7327" w:type="dxa"/>
            <w:tcBorders>
              <w:top w:val="single" w:sz="12" w:space="0" w:color="auto"/>
              <w:right w:val="single" w:sz="12" w:space="0" w:color="auto"/>
            </w:tcBorders>
          </w:tcPr>
          <w:p w:rsidR="00351586" w:rsidRDefault="00351586" w:rsidP="00351586">
            <w:pPr>
              <w:pStyle w:val="DefaultText"/>
              <w:keepNext/>
              <w:numPr>
                <w:ilvl w:val="0"/>
                <w:numId w:val="8"/>
              </w:numPr>
              <w:overflowPunct/>
              <w:autoSpaceDE/>
              <w:autoSpaceDN/>
              <w:adjustRightInd/>
              <w:textAlignment w:val="auto"/>
              <w:rPr>
                <w:szCs w:val="24"/>
              </w:rPr>
            </w:pPr>
            <w:r>
              <w:rPr>
                <w:szCs w:val="24"/>
              </w:rPr>
              <w:t>Cognitive</w:t>
            </w:r>
          </w:p>
        </w:tc>
        <w:tc>
          <w:tcPr>
            <w:tcW w:w="2033" w:type="dxa"/>
            <w:tcBorders>
              <w:top w:val="single" w:sz="12" w:space="0" w:color="auto"/>
              <w:left w:val="single" w:sz="12" w:space="0" w:color="auto"/>
              <w:bottom w:val="single" w:sz="4" w:space="0" w:color="auto"/>
            </w:tcBorders>
            <w:vAlign w:val="bottom"/>
          </w:tcPr>
          <w:p w:rsidR="00351586" w:rsidRDefault="00351586">
            <w:pPr>
              <w:keepNext/>
              <w:jc w:val="center"/>
            </w:pPr>
          </w:p>
        </w:tc>
      </w:tr>
      <w:tr w:rsidR="00351586">
        <w:trPr>
          <w:cantSplit/>
        </w:trPr>
        <w:tc>
          <w:tcPr>
            <w:tcW w:w="7327" w:type="dxa"/>
            <w:tcBorders>
              <w:right w:val="single" w:sz="12" w:space="0" w:color="auto"/>
            </w:tcBorders>
          </w:tcPr>
          <w:p w:rsidR="00351586" w:rsidRDefault="00351586" w:rsidP="00351586">
            <w:pPr>
              <w:keepNext/>
              <w:numPr>
                <w:ilvl w:val="0"/>
                <w:numId w:val="8"/>
              </w:numPr>
            </w:pPr>
            <w:r>
              <w:t>Mental/Emotional</w:t>
            </w:r>
          </w:p>
        </w:tc>
        <w:tc>
          <w:tcPr>
            <w:tcW w:w="2033" w:type="dxa"/>
            <w:tcBorders>
              <w:top w:val="single" w:sz="4" w:space="0" w:color="auto"/>
              <w:left w:val="single" w:sz="12" w:space="0" w:color="auto"/>
              <w:bottom w:val="single" w:sz="4" w:space="0" w:color="auto"/>
            </w:tcBorders>
            <w:vAlign w:val="bottom"/>
          </w:tcPr>
          <w:p w:rsidR="00351586" w:rsidRDefault="00351586">
            <w:pPr>
              <w:keepNext/>
              <w:jc w:val="center"/>
            </w:pPr>
          </w:p>
        </w:tc>
      </w:tr>
      <w:tr w:rsidR="00351586">
        <w:trPr>
          <w:cantSplit/>
        </w:trPr>
        <w:tc>
          <w:tcPr>
            <w:tcW w:w="7327" w:type="dxa"/>
            <w:tcBorders>
              <w:right w:val="single" w:sz="12" w:space="0" w:color="auto"/>
            </w:tcBorders>
          </w:tcPr>
          <w:p w:rsidR="00351586" w:rsidRDefault="00351586" w:rsidP="00351586">
            <w:pPr>
              <w:keepNext/>
              <w:numPr>
                <w:ilvl w:val="0"/>
                <w:numId w:val="8"/>
              </w:numPr>
            </w:pPr>
            <w:r>
              <w:t>Physical</w:t>
            </w:r>
          </w:p>
        </w:tc>
        <w:tc>
          <w:tcPr>
            <w:tcW w:w="2033" w:type="dxa"/>
            <w:tcBorders>
              <w:top w:val="single" w:sz="4" w:space="0" w:color="auto"/>
              <w:left w:val="single" w:sz="12" w:space="0" w:color="auto"/>
              <w:bottom w:val="single" w:sz="4" w:space="0" w:color="auto"/>
            </w:tcBorders>
            <w:vAlign w:val="bottom"/>
          </w:tcPr>
          <w:p w:rsidR="00351586" w:rsidRDefault="00351586">
            <w:pPr>
              <w:keepNext/>
              <w:jc w:val="center"/>
            </w:pPr>
          </w:p>
        </w:tc>
      </w:tr>
      <w:tr w:rsidR="00351586">
        <w:trPr>
          <w:cantSplit/>
        </w:trPr>
        <w:tc>
          <w:tcPr>
            <w:tcW w:w="7327" w:type="dxa"/>
            <w:tcBorders>
              <w:right w:val="single" w:sz="12" w:space="0" w:color="auto"/>
            </w:tcBorders>
          </w:tcPr>
          <w:p w:rsidR="00351586" w:rsidRDefault="00351586" w:rsidP="00351586">
            <w:pPr>
              <w:keepNext/>
              <w:numPr>
                <w:ilvl w:val="0"/>
                <w:numId w:val="8"/>
              </w:numPr>
            </w:pPr>
            <w:r>
              <w:t>Hearing</w:t>
            </w:r>
          </w:p>
        </w:tc>
        <w:tc>
          <w:tcPr>
            <w:tcW w:w="2033" w:type="dxa"/>
            <w:tcBorders>
              <w:top w:val="single" w:sz="4" w:space="0" w:color="auto"/>
              <w:left w:val="single" w:sz="12" w:space="0" w:color="auto"/>
              <w:bottom w:val="single" w:sz="4" w:space="0" w:color="auto"/>
            </w:tcBorders>
            <w:vAlign w:val="bottom"/>
          </w:tcPr>
          <w:p w:rsidR="00351586" w:rsidRDefault="00351586">
            <w:pPr>
              <w:keepNext/>
              <w:jc w:val="center"/>
            </w:pPr>
          </w:p>
        </w:tc>
      </w:tr>
      <w:tr w:rsidR="00351586">
        <w:trPr>
          <w:cantSplit/>
        </w:trPr>
        <w:tc>
          <w:tcPr>
            <w:tcW w:w="7327" w:type="dxa"/>
            <w:tcBorders>
              <w:right w:val="single" w:sz="12" w:space="0" w:color="auto"/>
            </w:tcBorders>
          </w:tcPr>
          <w:p w:rsidR="00351586" w:rsidRDefault="00351586" w:rsidP="00351586">
            <w:pPr>
              <w:keepNext/>
              <w:numPr>
                <w:ilvl w:val="0"/>
                <w:numId w:val="8"/>
              </w:numPr>
            </w:pPr>
            <w:r>
              <w:t>Vision</w:t>
            </w:r>
          </w:p>
        </w:tc>
        <w:tc>
          <w:tcPr>
            <w:tcW w:w="2033" w:type="dxa"/>
            <w:tcBorders>
              <w:top w:val="single" w:sz="4" w:space="0" w:color="auto"/>
              <w:left w:val="single" w:sz="12" w:space="0" w:color="auto"/>
              <w:bottom w:val="single" w:sz="4" w:space="0" w:color="auto"/>
            </w:tcBorders>
            <w:vAlign w:val="bottom"/>
          </w:tcPr>
          <w:p w:rsidR="00351586" w:rsidRDefault="00351586">
            <w:pPr>
              <w:keepNext/>
              <w:jc w:val="center"/>
            </w:pPr>
          </w:p>
        </w:tc>
      </w:tr>
      <w:tr w:rsidR="00351586">
        <w:trPr>
          <w:cantSplit/>
        </w:trPr>
        <w:tc>
          <w:tcPr>
            <w:tcW w:w="7327" w:type="dxa"/>
            <w:tcBorders>
              <w:right w:val="single" w:sz="12" w:space="0" w:color="auto"/>
            </w:tcBorders>
          </w:tcPr>
          <w:p w:rsidR="00351586" w:rsidRDefault="00351586" w:rsidP="00351586">
            <w:pPr>
              <w:keepNext/>
              <w:numPr>
                <w:ilvl w:val="0"/>
                <w:numId w:val="8"/>
              </w:numPr>
            </w:pPr>
            <w:r>
              <w:t>Multiple Disabilities</w:t>
            </w:r>
          </w:p>
        </w:tc>
        <w:tc>
          <w:tcPr>
            <w:tcW w:w="2033" w:type="dxa"/>
            <w:tcBorders>
              <w:top w:val="single" w:sz="4" w:space="0" w:color="auto"/>
              <w:left w:val="single" w:sz="12" w:space="0" w:color="auto"/>
              <w:bottom w:val="single" w:sz="4" w:space="0" w:color="auto"/>
            </w:tcBorders>
            <w:vAlign w:val="bottom"/>
          </w:tcPr>
          <w:p w:rsidR="00351586" w:rsidRDefault="00351586">
            <w:pPr>
              <w:keepNext/>
              <w:jc w:val="center"/>
            </w:pPr>
          </w:p>
        </w:tc>
      </w:tr>
      <w:tr w:rsidR="00351586">
        <w:trPr>
          <w:cantSplit/>
        </w:trPr>
        <w:tc>
          <w:tcPr>
            <w:tcW w:w="7327" w:type="dxa"/>
            <w:tcBorders>
              <w:right w:val="single" w:sz="12" w:space="0" w:color="auto"/>
            </w:tcBorders>
          </w:tcPr>
          <w:p w:rsidR="00351586" w:rsidRDefault="00351586" w:rsidP="00351586">
            <w:pPr>
              <w:numPr>
                <w:ilvl w:val="0"/>
                <w:numId w:val="8"/>
              </w:numPr>
            </w:pPr>
            <w:r>
              <w:t>Other</w:t>
            </w:r>
          </w:p>
        </w:tc>
        <w:tc>
          <w:tcPr>
            <w:tcW w:w="2033" w:type="dxa"/>
            <w:tcBorders>
              <w:top w:val="single" w:sz="4" w:space="0" w:color="auto"/>
              <w:left w:val="single" w:sz="12" w:space="0" w:color="auto"/>
              <w:bottom w:val="single" w:sz="12" w:space="0" w:color="auto"/>
            </w:tcBorders>
            <w:vAlign w:val="bottom"/>
          </w:tcPr>
          <w:p w:rsidR="00351586" w:rsidRDefault="00351586">
            <w:pPr>
              <w:jc w:val="center"/>
            </w:pPr>
          </w:p>
        </w:tc>
      </w:tr>
    </w:tbl>
    <w:p w:rsidR="00351586" w:rsidRDefault="00351586">
      <w:pPr>
        <w:pStyle w:val="Heading1"/>
        <w:keepLines/>
        <w:pageBreakBefore/>
      </w:pPr>
      <w:r>
        <w:t xml:space="preserve">SubPart III – Individual Services and Achievements funded through Title VII, Chapter 1, </w:t>
      </w:r>
      <w:del w:id="299" w:author="Nye, Peter (ACL)" w:date="2018-08-24T14:17:00Z">
        <w:r w:rsidDel="002829C4">
          <w:delText xml:space="preserve">part </w:delText>
        </w:r>
      </w:del>
      <w:ins w:id="300" w:author="Nye, Peter (ACL)" w:date="2018-08-24T14:17:00Z">
        <w:r w:rsidR="002829C4">
          <w:t xml:space="preserve">SUBCHAPTER </w:t>
        </w:r>
      </w:ins>
      <w:r>
        <w:t>B funds</w:t>
      </w:r>
    </w:p>
    <w:p w:rsidR="00351586" w:rsidRDefault="00351586">
      <w:pPr>
        <w:rPr>
          <w:bCs/>
          <w:iCs/>
        </w:rPr>
      </w:pPr>
      <w:r>
        <w:t>Sections 13 and 704(m</w:t>
      </w:r>
      <w:proofErr w:type="gramStart"/>
      <w:r>
        <w:t>)(</w:t>
      </w:r>
      <w:proofErr w:type="gramEnd"/>
      <w:r>
        <w:t xml:space="preserve">4); </w:t>
      </w:r>
      <w:ins w:id="301" w:author="Nye, Peter (ACL)" w:date="2018-08-31T13:13:00Z">
        <w:r w:rsidR="00ED19D7" w:rsidRPr="00A275D1">
          <w:t>45 CFR 1329.12</w:t>
        </w:r>
        <w:r w:rsidR="00ED19D7">
          <w:t>(a)(3–4)</w:t>
        </w:r>
      </w:ins>
      <w:del w:id="302" w:author="Nye, Peter (ACL)" w:date="2018-08-31T13:13:00Z">
        <w:r w:rsidDel="00ED19D7">
          <w:delText>34 CFR 364.53</w:delText>
        </w:r>
      </w:del>
      <w:r>
        <w:t xml:space="preserve">; </w:t>
      </w:r>
      <w:r>
        <w:rPr>
          <w:bCs/>
          <w:iCs/>
        </w:rPr>
        <w:t>Government Performance Results Act (GPRA) Performance Measures</w:t>
      </w:r>
    </w:p>
    <w:p w:rsidR="00351586" w:rsidRDefault="00351586">
      <w:pPr>
        <w:rPr>
          <w:bCs/>
          <w:iCs/>
        </w:rPr>
      </w:pPr>
    </w:p>
    <w:p w:rsidR="00351586" w:rsidRDefault="00351586">
      <w:pPr>
        <w:rPr>
          <w:b/>
          <w:bCs/>
        </w:rPr>
      </w:pPr>
      <w:r>
        <w:rPr>
          <w:b/>
          <w:bCs/>
        </w:rPr>
        <w:t>Subpart III contains new data requests.  Please refer to the Instructions before completing.</w:t>
      </w:r>
    </w:p>
    <w:p w:rsidR="00351586" w:rsidRDefault="00351586"/>
    <w:p w:rsidR="00351586" w:rsidRDefault="00351586">
      <w:pPr>
        <w:pStyle w:val="Heading2"/>
      </w:pPr>
      <w:r>
        <w:t>Section A – Individual Services and Achievements</w:t>
      </w:r>
    </w:p>
    <w:p w:rsidR="00351586" w:rsidRDefault="00351586"/>
    <w:p w:rsidR="00351586" w:rsidRDefault="00351586">
      <w:r>
        <w:t xml:space="preserve">For the reporting year, indicate in the chart below how many consumers requested and received each of the following IL services.  Include all consumers who were provided services during the reporting year through </w:t>
      </w:r>
      <w:del w:id="303" w:author="Nye, Peter (ACL)" w:date="2018-08-24T14:17:00Z">
        <w:r w:rsidDel="002829C4">
          <w:delText xml:space="preserve">Part </w:delText>
        </w:r>
      </w:del>
      <w:ins w:id="304" w:author="Nye, Peter (ACL)" w:date="2018-08-24T14:17:00Z">
        <w:r w:rsidR="002829C4">
          <w:t xml:space="preserve">Subchapter </w:t>
        </w:r>
      </w:ins>
      <w:r>
        <w:t xml:space="preserve">B funds, either directly by </w:t>
      </w:r>
      <w:del w:id="305" w:author="Nye, Peter (ACL)" w:date="2018-08-24T14:18:00Z">
        <w:r w:rsidDel="002829C4">
          <w:delText xml:space="preserve">DSU </w:delText>
        </w:r>
      </w:del>
      <w:ins w:id="306" w:author="Nye, Peter (ACL)" w:date="2018-08-24T14:18:00Z">
        <w:r w:rsidR="002829C4">
          <w:t xml:space="preserve">DSE </w:t>
        </w:r>
      </w:ins>
      <w:r>
        <w:t xml:space="preserve">staff or via grants or contracts with other providers.  Do </w:t>
      </w:r>
      <w:r>
        <w:rPr>
          <w:u w:val="single"/>
        </w:rPr>
        <w:t>not</w:t>
      </w:r>
      <w:r>
        <w:t xml:space="preserve"> include consumers who were served by any centers that received </w:t>
      </w:r>
      <w:del w:id="307" w:author="Nye, Peter (ACL)" w:date="2018-08-24T14:18:00Z">
        <w:r w:rsidDel="002829C4">
          <w:delText xml:space="preserve">Part </w:delText>
        </w:r>
      </w:del>
      <w:ins w:id="308" w:author="Nye, Peter (ACL)" w:date="2018-08-24T14:18:00Z">
        <w:r w:rsidR="002829C4">
          <w:t xml:space="preserve">Subchapter </w:t>
        </w:r>
      </w:ins>
      <w:r>
        <w:t>C funds during the reporting year.</w:t>
      </w:r>
    </w:p>
    <w:p w:rsidR="00351586" w:rsidRDefault="00351586"/>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5762"/>
        <w:gridCol w:w="1730"/>
        <w:gridCol w:w="1730"/>
      </w:tblGrid>
      <w:tr w:rsidR="00351586">
        <w:trPr>
          <w:cantSplit/>
          <w:tblHeader/>
        </w:trPr>
        <w:tc>
          <w:tcPr>
            <w:tcW w:w="5880" w:type="dxa"/>
            <w:tcBorders>
              <w:top w:val="single" w:sz="12" w:space="0" w:color="auto"/>
              <w:bottom w:val="single" w:sz="12" w:space="0" w:color="auto"/>
              <w:right w:val="single" w:sz="12" w:space="0" w:color="auto"/>
            </w:tcBorders>
            <w:vAlign w:val="bottom"/>
          </w:tcPr>
          <w:p w:rsidR="00351586" w:rsidRDefault="00351586">
            <w:pPr>
              <w:pStyle w:val="Heading3"/>
              <w:rPr>
                <w:bCs/>
              </w:rPr>
            </w:pPr>
            <w:r>
              <w:rPr>
                <w:bCs/>
              </w:rPr>
              <w:t>Services</w:t>
            </w:r>
          </w:p>
        </w:tc>
        <w:tc>
          <w:tcPr>
            <w:tcW w:w="1740" w:type="dxa"/>
            <w:tcBorders>
              <w:top w:val="single" w:sz="12" w:space="0" w:color="auto"/>
              <w:left w:val="single" w:sz="12" w:space="0" w:color="auto"/>
              <w:bottom w:val="single" w:sz="12" w:space="0" w:color="auto"/>
            </w:tcBorders>
            <w:vAlign w:val="bottom"/>
          </w:tcPr>
          <w:p w:rsidR="00351586" w:rsidRDefault="00351586">
            <w:pPr>
              <w:jc w:val="center"/>
              <w:rPr>
                <w:b/>
                <w:bCs/>
              </w:rPr>
            </w:pPr>
            <w:r>
              <w:rPr>
                <w:b/>
                <w:bCs/>
              </w:rPr>
              <w:t>Consumers Requesting</w:t>
            </w:r>
          </w:p>
          <w:p w:rsidR="00351586" w:rsidRDefault="00351586">
            <w:pPr>
              <w:jc w:val="center"/>
              <w:rPr>
                <w:b/>
                <w:bCs/>
              </w:rPr>
            </w:pPr>
            <w:r>
              <w:rPr>
                <w:b/>
                <w:bCs/>
              </w:rPr>
              <w:t>Services</w:t>
            </w:r>
          </w:p>
        </w:tc>
        <w:tc>
          <w:tcPr>
            <w:tcW w:w="1740" w:type="dxa"/>
            <w:tcBorders>
              <w:top w:val="single" w:sz="12" w:space="0" w:color="auto"/>
              <w:bottom w:val="single" w:sz="12" w:space="0" w:color="auto"/>
            </w:tcBorders>
            <w:vAlign w:val="bottom"/>
          </w:tcPr>
          <w:p w:rsidR="00351586" w:rsidRDefault="00351586">
            <w:pPr>
              <w:jc w:val="center"/>
              <w:rPr>
                <w:b/>
                <w:bCs/>
              </w:rPr>
            </w:pPr>
            <w:r>
              <w:rPr>
                <w:b/>
                <w:bCs/>
              </w:rPr>
              <w:t>Consumers Receiving Services</w:t>
            </w:r>
          </w:p>
        </w:tc>
      </w:tr>
      <w:tr w:rsidR="00351586">
        <w:trPr>
          <w:cantSplit/>
        </w:trPr>
        <w:tc>
          <w:tcPr>
            <w:tcW w:w="5880" w:type="dxa"/>
            <w:tcBorders>
              <w:top w:val="single" w:sz="12" w:space="0" w:color="auto"/>
              <w:right w:val="single" w:sz="12" w:space="0" w:color="auto"/>
            </w:tcBorders>
            <w:vAlign w:val="bottom"/>
          </w:tcPr>
          <w:p w:rsidR="00351586" w:rsidRDefault="00351586">
            <w:pPr>
              <w:pStyle w:val="DefaultText"/>
              <w:overflowPunct/>
              <w:autoSpaceDE/>
              <w:autoSpaceDN/>
              <w:adjustRightInd/>
              <w:textAlignment w:val="auto"/>
              <w:rPr>
                <w:szCs w:val="24"/>
              </w:rPr>
            </w:pPr>
            <w:r>
              <w:rPr>
                <w:szCs w:val="24"/>
              </w:rPr>
              <w:t>(A) Advocacy/Legal Services</w:t>
            </w:r>
          </w:p>
        </w:tc>
        <w:tc>
          <w:tcPr>
            <w:tcW w:w="1740" w:type="dxa"/>
            <w:tcBorders>
              <w:top w:val="single" w:sz="12" w:space="0" w:color="auto"/>
              <w:left w:val="single" w:sz="12" w:space="0" w:color="auto"/>
            </w:tcBorders>
            <w:vAlign w:val="bottom"/>
          </w:tcPr>
          <w:p w:rsidR="00351586" w:rsidRDefault="00351586">
            <w:pPr>
              <w:pStyle w:val="DefaultText"/>
              <w:overflowPunct/>
              <w:autoSpaceDE/>
              <w:autoSpaceDN/>
              <w:adjustRightInd/>
              <w:jc w:val="center"/>
              <w:textAlignment w:val="auto"/>
              <w:rPr>
                <w:szCs w:val="24"/>
              </w:rPr>
            </w:pPr>
          </w:p>
        </w:tc>
        <w:tc>
          <w:tcPr>
            <w:tcW w:w="1740" w:type="dxa"/>
            <w:tcBorders>
              <w:top w:val="single" w:sz="12" w:space="0" w:color="auto"/>
            </w:tcBorders>
            <w:vAlign w:val="bottom"/>
          </w:tcPr>
          <w:p w:rsidR="00351586" w:rsidRDefault="00351586">
            <w:pPr>
              <w:jc w:val="center"/>
            </w:pPr>
          </w:p>
        </w:tc>
      </w:tr>
      <w:tr w:rsidR="00351586">
        <w:trPr>
          <w:cantSplit/>
        </w:trPr>
        <w:tc>
          <w:tcPr>
            <w:tcW w:w="5880" w:type="dxa"/>
            <w:tcBorders>
              <w:right w:val="single" w:sz="12" w:space="0" w:color="auto"/>
            </w:tcBorders>
            <w:vAlign w:val="bottom"/>
          </w:tcPr>
          <w:p w:rsidR="00351586" w:rsidRDefault="00351586">
            <w:pPr>
              <w:pStyle w:val="DefaultText"/>
              <w:overflowPunct/>
              <w:autoSpaceDE/>
              <w:autoSpaceDN/>
              <w:adjustRightInd/>
              <w:textAlignment w:val="auto"/>
              <w:rPr>
                <w:szCs w:val="24"/>
              </w:rPr>
            </w:pPr>
            <w:r>
              <w:rPr>
                <w:szCs w:val="24"/>
              </w:rPr>
              <w:t xml:space="preserve">(B) Assistive Technology </w:t>
            </w:r>
          </w:p>
        </w:tc>
        <w:tc>
          <w:tcPr>
            <w:tcW w:w="1740" w:type="dxa"/>
            <w:tcBorders>
              <w:left w:val="single" w:sz="12" w:space="0" w:color="auto"/>
            </w:tcBorders>
            <w:vAlign w:val="bottom"/>
          </w:tcPr>
          <w:p w:rsidR="00351586" w:rsidRDefault="00351586">
            <w:pPr>
              <w:jc w:val="center"/>
            </w:pPr>
          </w:p>
        </w:tc>
        <w:tc>
          <w:tcPr>
            <w:tcW w:w="1740" w:type="dxa"/>
            <w:vAlign w:val="bottom"/>
          </w:tcPr>
          <w:p w:rsidR="00351586" w:rsidRDefault="00351586">
            <w:pPr>
              <w:jc w:val="center"/>
            </w:pPr>
          </w:p>
        </w:tc>
      </w:tr>
      <w:tr w:rsidR="00351586">
        <w:trPr>
          <w:cantSplit/>
        </w:trPr>
        <w:tc>
          <w:tcPr>
            <w:tcW w:w="5880" w:type="dxa"/>
            <w:tcBorders>
              <w:right w:val="single" w:sz="12" w:space="0" w:color="auto"/>
            </w:tcBorders>
            <w:vAlign w:val="bottom"/>
          </w:tcPr>
          <w:p w:rsidR="00351586" w:rsidRDefault="00351586">
            <w:pPr>
              <w:pStyle w:val="DefaultText"/>
              <w:overflowPunct/>
              <w:autoSpaceDE/>
              <w:autoSpaceDN/>
              <w:adjustRightInd/>
              <w:textAlignment w:val="auto"/>
              <w:rPr>
                <w:szCs w:val="24"/>
              </w:rPr>
            </w:pPr>
            <w:r>
              <w:rPr>
                <w:szCs w:val="24"/>
              </w:rPr>
              <w:t>(C) Children’s Services</w:t>
            </w:r>
          </w:p>
        </w:tc>
        <w:tc>
          <w:tcPr>
            <w:tcW w:w="1740" w:type="dxa"/>
            <w:tcBorders>
              <w:left w:val="single" w:sz="12" w:space="0" w:color="auto"/>
            </w:tcBorders>
            <w:vAlign w:val="bottom"/>
          </w:tcPr>
          <w:p w:rsidR="00351586" w:rsidRDefault="00351586">
            <w:pPr>
              <w:jc w:val="center"/>
            </w:pPr>
          </w:p>
        </w:tc>
        <w:tc>
          <w:tcPr>
            <w:tcW w:w="1740" w:type="dxa"/>
            <w:vAlign w:val="bottom"/>
          </w:tcPr>
          <w:p w:rsidR="00351586" w:rsidRDefault="00351586">
            <w:pPr>
              <w:jc w:val="center"/>
            </w:pPr>
          </w:p>
        </w:tc>
      </w:tr>
      <w:tr w:rsidR="00351586">
        <w:trPr>
          <w:cantSplit/>
        </w:trPr>
        <w:tc>
          <w:tcPr>
            <w:tcW w:w="5880" w:type="dxa"/>
            <w:tcBorders>
              <w:right w:val="single" w:sz="12" w:space="0" w:color="auto"/>
            </w:tcBorders>
            <w:vAlign w:val="bottom"/>
          </w:tcPr>
          <w:p w:rsidR="00351586" w:rsidRDefault="00351586">
            <w:pPr>
              <w:pStyle w:val="DefaultText"/>
              <w:overflowPunct/>
              <w:autoSpaceDE/>
              <w:autoSpaceDN/>
              <w:adjustRightInd/>
              <w:textAlignment w:val="auto"/>
              <w:rPr>
                <w:szCs w:val="24"/>
              </w:rPr>
            </w:pPr>
            <w:r>
              <w:rPr>
                <w:szCs w:val="24"/>
              </w:rPr>
              <w:t>(D) Communication Services</w:t>
            </w:r>
          </w:p>
        </w:tc>
        <w:tc>
          <w:tcPr>
            <w:tcW w:w="1740" w:type="dxa"/>
            <w:tcBorders>
              <w:left w:val="single" w:sz="12" w:space="0" w:color="auto"/>
            </w:tcBorders>
            <w:vAlign w:val="bottom"/>
          </w:tcPr>
          <w:p w:rsidR="00351586" w:rsidRDefault="00351586">
            <w:pPr>
              <w:jc w:val="center"/>
            </w:pPr>
          </w:p>
        </w:tc>
        <w:tc>
          <w:tcPr>
            <w:tcW w:w="1740" w:type="dxa"/>
            <w:vAlign w:val="bottom"/>
          </w:tcPr>
          <w:p w:rsidR="00351586" w:rsidRDefault="00351586">
            <w:pPr>
              <w:jc w:val="center"/>
            </w:pPr>
          </w:p>
        </w:tc>
      </w:tr>
      <w:tr w:rsidR="00351586">
        <w:trPr>
          <w:cantSplit/>
        </w:trPr>
        <w:tc>
          <w:tcPr>
            <w:tcW w:w="5880" w:type="dxa"/>
            <w:tcBorders>
              <w:right w:val="single" w:sz="12" w:space="0" w:color="auto"/>
            </w:tcBorders>
            <w:vAlign w:val="bottom"/>
          </w:tcPr>
          <w:p w:rsidR="00351586" w:rsidRDefault="00351586">
            <w:pPr>
              <w:pStyle w:val="DefaultText"/>
              <w:overflowPunct/>
              <w:autoSpaceDE/>
              <w:autoSpaceDN/>
              <w:adjustRightInd/>
              <w:textAlignment w:val="auto"/>
              <w:rPr>
                <w:szCs w:val="24"/>
              </w:rPr>
            </w:pPr>
            <w:r>
              <w:rPr>
                <w:szCs w:val="24"/>
              </w:rPr>
              <w:t>(E) Counseling and Related Services</w:t>
            </w:r>
          </w:p>
        </w:tc>
        <w:tc>
          <w:tcPr>
            <w:tcW w:w="1740" w:type="dxa"/>
            <w:tcBorders>
              <w:left w:val="single" w:sz="12" w:space="0" w:color="auto"/>
            </w:tcBorders>
            <w:vAlign w:val="bottom"/>
          </w:tcPr>
          <w:p w:rsidR="00351586" w:rsidRDefault="00351586">
            <w:pPr>
              <w:jc w:val="center"/>
            </w:pPr>
          </w:p>
        </w:tc>
        <w:tc>
          <w:tcPr>
            <w:tcW w:w="1740" w:type="dxa"/>
            <w:vAlign w:val="bottom"/>
          </w:tcPr>
          <w:p w:rsidR="00351586" w:rsidRDefault="00351586">
            <w:pPr>
              <w:jc w:val="center"/>
            </w:pPr>
          </w:p>
        </w:tc>
      </w:tr>
      <w:tr w:rsidR="00351586">
        <w:trPr>
          <w:cantSplit/>
        </w:trPr>
        <w:tc>
          <w:tcPr>
            <w:tcW w:w="5880" w:type="dxa"/>
            <w:tcBorders>
              <w:right w:val="single" w:sz="12" w:space="0" w:color="auto"/>
            </w:tcBorders>
            <w:vAlign w:val="bottom"/>
          </w:tcPr>
          <w:p w:rsidR="00351586" w:rsidRDefault="00351586">
            <w:pPr>
              <w:pStyle w:val="DefaultText"/>
              <w:overflowPunct/>
              <w:autoSpaceDE/>
              <w:autoSpaceDN/>
              <w:adjustRightInd/>
              <w:textAlignment w:val="auto"/>
              <w:rPr>
                <w:szCs w:val="24"/>
              </w:rPr>
            </w:pPr>
            <w:r>
              <w:rPr>
                <w:szCs w:val="24"/>
              </w:rPr>
              <w:t>(F) Family Services</w:t>
            </w:r>
          </w:p>
        </w:tc>
        <w:tc>
          <w:tcPr>
            <w:tcW w:w="1740" w:type="dxa"/>
            <w:tcBorders>
              <w:left w:val="single" w:sz="12" w:space="0" w:color="auto"/>
            </w:tcBorders>
            <w:vAlign w:val="bottom"/>
          </w:tcPr>
          <w:p w:rsidR="00351586" w:rsidRDefault="00351586">
            <w:pPr>
              <w:jc w:val="center"/>
            </w:pPr>
          </w:p>
        </w:tc>
        <w:tc>
          <w:tcPr>
            <w:tcW w:w="1740" w:type="dxa"/>
            <w:vAlign w:val="bottom"/>
          </w:tcPr>
          <w:p w:rsidR="00351586" w:rsidRDefault="00351586">
            <w:pPr>
              <w:jc w:val="center"/>
            </w:pPr>
          </w:p>
        </w:tc>
      </w:tr>
      <w:tr w:rsidR="00351586">
        <w:trPr>
          <w:cantSplit/>
        </w:trPr>
        <w:tc>
          <w:tcPr>
            <w:tcW w:w="5880" w:type="dxa"/>
            <w:tcBorders>
              <w:right w:val="single" w:sz="12" w:space="0" w:color="auto"/>
            </w:tcBorders>
            <w:vAlign w:val="bottom"/>
          </w:tcPr>
          <w:p w:rsidR="00351586" w:rsidRDefault="00351586">
            <w:pPr>
              <w:pStyle w:val="DefaultText"/>
              <w:overflowPunct/>
              <w:autoSpaceDE/>
              <w:autoSpaceDN/>
              <w:adjustRightInd/>
              <w:textAlignment w:val="auto"/>
              <w:rPr>
                <w:szCs w:val="24"/>
              </w:rPr>
            </w:pPr>
            <w:r>
              <w:rPr>
                <w:szCs w:val="24"/>
              </w:rPr>
              <w:t>(G) Housing, Home Modifications, and Shelter Services</w:t>
            </w:r>
          </w:p>
        </w:tc>
        <w:tc>
          <w:tcPr>
            <w:tcW w:w="1740" w:type="dxa"/>
            <w:tcBorders>
              <w:left w:val="single" w:sz="12" w:space="0" w:color="auto"/>
            </w:tcBorders>
            <w:vAlign w:val="bottom"/>
          </w:tcPr>
          <w:p w:rsidR="00351586" w:rsidRDefault="00351586">
            <w:pPr>
              <w:jc w:val="center"/>
            </w:pPr>
          </w:p>
        </w:tc>
        <w:tc>
          <w:tcPr>
            <w:tcW w:w="1740" w:type="dxa"/>
            <w:vAlign w:val="bottom"/>
          </w:tcPr>
          <w:p w:rsidR="00351586" w:rsidRDefault="00351586">
            <w:pPr>
              <w:jc w:val="center"/>
            </w:pPr>
          </w:p>
        </w:tc>
      </w:tr>
      <w:tr w:rsidR="00351586">
        <w:trPr>
          <w:cantSplit/>
        </w:trPr>
        <w:tc>
          <w:tcPr>
            <w:tcW w:w="5880" w:type="dxa"/>
            <w:tcBorders>
              <w:right w:val="single" w:sz="12" w:space="0" w:color="auto"/>
            </w:tcBorders>
            <w:vAlign w:val="bottom"/>
          </w:tcPr>
          <w:p w:rsidR="00351586" w:rsidRDefault="00351586">
            <w:pPr>
              <w:pStyle w:val="DefaultText"/>
              <w:overflowPunct/>
              <w:autoSpaceDE/>
              <w:autoSpaceDN/>
              <w:adjustRightInd/>
              <w:textAlignment w:val="auto"/>
              <w:rPr>
                <w:szCs w:val="24"/>
              </w:rPr>
            </w:pPr>
            <w:r>
              <w:rPr>
                <w:szCs w:val="24"/>
              </w:rPr>
              <w:t xml:space="preserve">(H) IL Skills Training and Life Skills Training </w:t>
            </w:r>
          </w:p>
        </w:tc>
        <w:tc>
          <w:tcPr>
            <w:tcW w:w="1740" w:type="dxa"/>
            <w:tcBorders>
              <w:left w:val="single" w:sz="12" w:space="0" w:color="auto"/>
            </w:tcBorders>
            <w:vAlign w:val="bottom"/>
          </w:tcPr>
          <w:p w:rsidR="00351586" w:rsidRDefault="00351586">
            <w:pPr>
              <w:jc w:val="center"/>
            </w:pPr>
          </w:p>
        </w:tc>
        <w:tc>
          <w:tcPr>
            <w:tcW w:w="1740" w:type="dxa"/>
            <w:vAlign w:val="bottom"/>
          </w:tcPr>
          <w:p w:rsidR="00351586" w:rsidRDefault="00351586">
            <w:pPr>
              <w:jc w:val="center"/>
            </w:pPr>
          </w:p>
        </w:tc>
      </w:tr>
      <w:tr w:rsidR="00351586">
        <w:trPr>
          <w:cantSplit/>
        </w:trPr>
        <w:tc>
          <w:tcPr>
            <w:tcW w:w="5880" w:type="dxa"/>
            <w:tcBorders>
              <w:right w:val="single" w:sz="12" w:space="0" w:color="auto"/>
            </w:tcBorders>
            <w:vAlign w:val="bottom"/>
          </w:tcPr>
          <w:p w:rsidR="00351586" w:rsidRDefault="00351586">
            <w:pPr>
              <w:pStyle w:val="DefaultText"/>
              <w:overflowPunct/>
              <w:autoSpaceDE/>
              <w:autoSpaceDN/>
              <w:adjustRightInd/>
              <w:textAlignment w:val="auto"/>
              <w:rPr>
                <w:szCs w:val="24"/>
              </w:rPr>
            </w:pPr>
            <w:r>
              <w:rPr>
                <w:szCs w:val="24"/>
              </w:rPr>
              <w:t>(I) Information and Referral Services</w:t>
            </w:r>
          </w:p>
        </w:tc>
        <w:tc>
          <w:tcPr>
            <w:tcW w:w="1740" w:type="dxa"/>
            <w:tcBorders>
              <w:left w:val="single" w:sz="12" w:space="0" w:color="auto"/>
            </w:tcBorders>
            <w:vAlign w:val="bottom"/>
          </w:tcPr>
          <w:p w:rsidR="00351586" w:rsidRDefault="00351586">
            <w:pPr>
              <w:jc w:val="center"/>
            </w:pPr>
          </w:p>
        </w:tc>
        <w:tc>
          <w:tcPr>
            <w:tcW w:w="1740" w:type="dxa"/>
            <w:vAlign w:val="bottom"/>
          </w:tcPr>
          <w:p w:rsidR="00351586" w:rsidRDefault="00351586">
            <w:pPr>
              <w:jc w:val="center"/>
            </w:pPr>
          </w:p>
        </w:tc>
      </w:tr>
      <w:tr w:rsidR="00351586">
        <w:trPr>
          <w:cantSplit/>
        </w:trPr>
        <w:tc>
          <w:tcPr>
            <w:tcW w:w="5880" w:type="dxa"/>
            <w:tcBorders>
              <w:right w:val="single" w:sz="12" w:space="0" w:color="auto"/>
            </w:tcBorders>
            <w:vAlign w:val="bottom"/>
          </w:tcPr>
          <w:p w:rsidR="00351586" w:rsidRDefault="00351586">
            <w:pPr>
              <w:pStyle w:val="DefaultText"/>
              <w:overflowPunct/>
              <w:autoSpaceDE/>
              <w:autoSpaceDN/>
              <w:adjustRightInd/>
              <w:textAlignment w:val="auto"/>
              <w:rPr>
                <w:szCs w:val="24"/>
              </w:rPr>
            </w:pPr>
            <w:r>
              <w:rPr>
                <w:szCs w:val="24"/>
              </w:rPr>
              <w:t>(J) Mental Restoration Services</w:t>
            </w:r>
          </w:p>
        </w:tc>
        <w:tc>
          <w:tcPr>
            <w:tcW w:w="1740" w:type="dxa"/>
            <w:tcBorders>
              <w:left w:val="single" w:sz="12" w:space="0" w:color="auto"/>
            </w:tcBorders>
            <w:vAlign w:val="bottom"/>
          </w:tcPr>
          <w:p w:rsidR="00351586" w:rsidRDefault="00351586">
            <w:pPr>
              <w:jc w:val="center"/>
            </w:pPr>
          </w:p>
        </w:tc>
        <w:tc>
          <w:tcPr>
            <w:tcW w:w="1740" w:type="dxa"/>
            <w:vAlign w:val="bottom"/>
          </w:tcPr>
          <w:p w:rsidR="00351586" w:rsidRDefault="00351586">
            <w:pPr>
              <w:jc w:val="center"/>
            </w:pPr>
          </w:p>
        </w:tc>
      </w:tr>
      <w:tr w:rsidR="00351586">
        <w:trPr>
          <w:cantSplit/>
        </w:trPr>
        <w:tc>
          <w:tcPr>
            <w:tcW w:w="5880" w:type="dxa"/>
            <w:tcBorders>
              <w:right w:val="single" w:sz="12" w:space="0" w:color="auto"/>
            </w:tcBorders>
            <w:vAlign w:val="bottom"/>
          </w:tcPr>
          <w:p w:rsidR="00351586" w:rsidRDefault="00351586">
            <w:pPr>
              <w:pStyle w:val="DefaultText"/>
              <w:overflowPunct/>
              <w:autoSpaceDE/>
              <w:autoSpaceDN/>
              <w:adjustRightInd/>
              <w:textAlignment w:val="auto"/>
              <w:rPr>
                <w:szCs w:val="24"/>
              </w:rPr>
            </w:pPr>
            <w:r>
              <w:rPr>
                <w:szCs w:val="24"/>
              </w:rPr>
              <w:t xml:space="preserve">(K) Mobility Training </w:t>
            </w:r>
          </w:p>
        </w:tc>
        <w:tc>
          <w:tcPr>
            <w:tcW w:w="1740" w:type="dxa"/>
            <w:tcBorders>
              <w:left w:val="single" w:sz="12" w:space="0" w:color="auto"/>
            </w:tcBorders>
            <w:vAlign w:val="bottom"/>
          </w:tcPr>
          <w:p w:rsidR="00351586" w:rsidRDefault="00351586">
            <w:pPr>
              <w:jc w:val="center"/>
            </w:pPr>
          </w:p>
        </w:tc>
        <w:tc>
          <w:tcPr>
            <w:tcW w:w="1740" w:type="dxa"/>
            <w:vAlign w:val="bottom"/>
          </w:tcPr>
          <w:p w:rsidR="00351586" w:rsidRDefault="00351586">
            <w:pPr>
              <w:jc w:val="center"/>
            </w:pPr>
          </w:p>
        </w:tc>
      </w:tr>
      <w:tr w:rsidR="00351586">
        <w:trPr>
          <w:cantSplit/>
        </w:trPr>
        <w:tc>
          <w:tcPr>
            <w:tcW w:w="5880" w:type="dxa"/>
            <w:tcBorders>
              <w:right w:val="single" w:sz="12" w:space="0" w:color="auto"/>
            </w:tcBorders>
            <w:vAlign w:val="bottom"/>
          </w:tcPr>
          <w:p w:rsidR="00351586" w:rsidRDefault="00351586">
            <w:pPr>
              <w:pStyle w:val="DefaultText"/>
              <w:overflowPunct/>
              <w:autoSpaceDE/>
              <w:autoSpaceDN/>
              <w:adjustRightInd/>
              <w:textAlignment w:val="auto"/>
              <w:rPr>
                <w:szCs w:val="24"/>
              </w:rPr>
            </w:pPr>
            <w:r>
              <w:rPr>
                <w:szCs w:val="24"/>
              </w:rPr>
              <w:t>(L) Peer Counseling Services</w:t>
            </w:r>
          </w:p>
        </w:tc>
        <w:tc>
          <w:tcPr>
            <w:tcW w:w="1740" w:type="dxa"/>
            <w:tcBorders>
              <w:left w:val="single" w:sz="12" w:space="0" w:color="auto"/>
            </w:tcBorders>
            <w:vAlign w:val="bottom"/>
          </w:tcPr>
          <w:p w:rsidR="00351586" w:rsidRDefault="00351586">
            <w:pPr>
              <w:jc w:val="center"/>
            </w:pPr>
          </w:p>
        </w:tc>
        <w:tc>
          <w:tcPr>
            <w:tcW w:w="1740" w:type="dxa"/>
            <w:vAlign w:val="bottom"/>
          </w:tcPr>
          <w:p w:rsidR="00351586" w:rsidRDefault="00351586">
            <w:pPr>
              <w:jc w:val="center"/>
            </w:pPr>
          </w:p>
        </w:tc>
      </w:tr>
      <w:tr w:rsidR="00351586">
        <w:trPr>
          <w:cantSplit/>
        </w:trPr>
        <w:tc>
          <w:tcPr>
            <w:tcW w:w="5880" w:type="dxa"/>
            <w:tcBorders>
              <w:right w:val="single" w:sz="12" w:space="0" w:color="auto"/>
            </w:tcBorders>
            <w:vAlign w:val="bottom"/>
          </w:tcPr>
          <w:p w:rsidR="00351586" w:rsidRDefault="00351586">
            <w:pPr>
              <w:pStyle w:val="DefaultText"/>
              <w:overflowPunct/>
              <w:autoSpaceDE/>
              <w:autoSpaceDN/>
              <w:adjustRightInd/>
              <w:textAlignment w:val="auto"/>
              <w:rPr>
                <w:szCs w:val="24"/>
              </w:rPr>
            </w:pPr>
            <w:r>
              <w:rPr>
                <w:szCs w:val="24"/>
              </w:rPr>
              <w:t>(M) Personal Assistance Services</w:t>
            </w:r>
          </w:p>
        </w:tc>
        <w:tc>
          <w:tcPr>
            <w:tcW w:w="1740" w:type="dxa"/>
            <w:tcBorders>
              <w:left w:val="single" w:sz="12" w:space="0" w:color="auto"/>
            </w:tcBorders>
            <w:vAlign w:val="bottom"/>
          </w:tcPr>
          <w:p w:rsidR="00351586" w:rsidRDefault="00351586">
            <w:pPr>
              <w:jc w:val="center"/>
            </w:pPr>
          </w:p>
        </w:tc>
        <w:tc>
          <w:tcPr>
            <w:tcW w:w="1740" w:type="dxa"/>
            <w:vAlign w:val="bottom"/>
          </w:tcPr>
          <w:p w:rsidR="00351586" w:rsidRDefault="00351586">
            <w:pPr>
              <w:jc w:val="center"/>
            </w:pPr>
          </w:p>
        </w:tc>
      </w:tr>
      <w:tr w:rsidR="00351586">
        <w:trPr>
          <w:cantSplit/>
        </w:trPr>
        <w:tc>
          <w:tcPr>
            <w:tcW w:w="5880" w:type="dxa"/>
            <w:tcBorders>
              <w:right w:val="single" w:sz="12" w:space="0" w:color="auto"/>
            </w:tcBorders>
            <w:vAlign w:val="bottom"/>
          </w:tcPr>
          <w:p w:rsidR="00351586" w:rsidRDefault="00351586">
            <w:pPr>
              <w:pStyle w:val="DefaultText"/>
              <w:overflowPunct/>
              <w:autoSpaceDE/>
              <w:autoSpaceDN/>
              <w:adjustRightInd/>
              <w:textAlignment w:val="auto"/>
              <w:rPr>
                <w:szCs w:val="24"/>
              </w:rPr>
            </w:pPr>
            <w:r>
              <w:rPr>
                <w:szCs w:val="24"/>
              </w:rPr>
              <w:t>(N) Physical Restoration Services</w:t>
            </w:r>
          </w:p>
        </w:tc>
        <w:tc>
          <w:tcPr>
            <w:tcW w:w="1740" w:type="dxa"/>
            <w:tcBorders>
              <w:left w:val="single" w:sz="12" w:space="0" w:color="auto"/>
            </w:tcBorders>
            <w:vAlign w:val="bottom"/>
          </w:tcPr>
          <w:p w:rsidR="00351586" w:rsidRDefault="00351586">
            <w:pPr>
              <w:jc w:val="center"/>
            </w:pPr>
          </w:p>
        </w:tc>
        <w:tc>
          <w:tcPr>
            <w:tcW w:w="1740" w:type="dxa"/>
            <w:vAlign w:val="bottom"/>
          </w:tcPr>
          <w:p w:rsidR="00351586" w:rsidRDefault="00351586">
            <w:pPr>
              <w:jc w:val="center"/>
            </w:pPr>
          </w:p>
        </w:tc>
      </w:tr>
      <w:tr w:rsidR="00351586">
        <w:trPr>
          <w:cantSplit/>
        </w:trPr>
        <w:tc>
          <w:tcPr>
            <w:tcW w:w="5880" w:type="dxa"/>
            <w:tcBorders>
              <w:right w:val="single" w:sz="12" w:space="0" w:color="auto"/>
            </w:tcBorders>
            <w:vAlign w:val="bottom"/>
          </w:tcPr>
          <w:p w:rsidR="00351586" w:rsidRDefault="00351586">
            <w:pPr>
              <w:pStyle w:val="DefaultText"/>
              <w:overflowPunct/>
              <w:autoSpaceDE/>
              <w:autoSpaceDN/>
              <w:adjustRightInd/>
              <w:textAlignment w:val="auto"/>
              <w:rPr>
                <w:szCs w:val="24"/>
              </w:rPr>
            </w:pPr>
            <w:r>
              <w:rPr>
                <w:szCs w:val="24"/>
              </w:rPr>
              <w:t>(O) Preventive Services</w:t>
            </w:r>
          </w:p>
        </w:tc>
        <w:tc>
          <w:tcPr>
            <w:tcW w:w="1740" w:type="dxa"/>
            <w:tcBorders>
              <w:left w:val="single" w:sz="12" w:space="0" w:color="auto"/>
            </w:tcBorders>
            <w:vAlign w:val="bottom"/>
          </w:tcPr>
          <w:p w:rsidR="00351586" w:rsidRDefault="00351586">
            <w:pPr>
              <w:jc w:val="center"/>
            </w:pPr>
          </w:p>
        </w:tc>
        <w:tc>
          <w:tcPr>
            <w:tcW w:w="1740" w:type="dxa"/>
            <w:vAlign w:val="bottom"/>
          </w:tcPr>
          <w:p w:rsidR="00351586" w:rsidRDefault="00351586">
            <w:pPr>
              <w:jc w:val="center"/>
            </w:pPr>
          </w:p>
        </w:tc>
      </w:tr>
      <w:tr w:rsidR="00351586">
        <w:trPr>
          <w:cantSplit/>
        </w:trPr>
        <w:tc>
          <w:tcPr>
            <w:tcW w:w="5880" w:type="dxa"/>
            <w:tcBorders>
              <w:right w:val="single" w:sz="12" w:space="0" w:color="auto"/>
            </w:tcBorders>
            <w:vAlign w:val="bottom"/>
          </w:tcPr>
          <w:p w:rsidR="00351586" w:rsidRDefault="00351586">
            <w:pPr>
              <w:pStyle w:val="DefaultText"/>
              <w:overflowPunct/>
              <w:autoSpaceDE/>
              <w:autoSpaceDN/>
              <w:adjustRightInd/>
              <w:textAlignment w:val="auto"/>
              <w:rPr>
                <w:szCs w:val="24"/>
              </w:rPr>
            </w:pPr>
            <w:r>
              <w:rPr>
                <w:szCs w:val="24"/>
              </w:rPr>
              <w:t>(P) Prostheses, Orthotics, and Other Appliances</w:t>
            </w:r>
          </w:p>
        </w:tc>
        <w:tc>
          <w:tcPr>
            <w:tcW w:w="1740" w:type="dxa"/>
            <w:tcBorders>
              <w:left w:val="single" w:sz="12" w:space="0" w:color="auto"/>
            </w:tcBorders>
            <w:vAlign w:val="bottom"/>
          </w:tcPr>
          <w:p w:rsidR="00351586" w:rsidRDefault="00351586">
            <w:pPr>
              <w:jc w:val="center"/>
            </w:pPr>
          </w:p>
        </w:tc>
        <w:tc>
          <w:tcPr>
            <w:tcW w:w="1740" w:type="dxa"/>
            <w:vAlign w:val="bottom"/>
          </w:tcPr>
          <w:p w:rsidR="00351586" w:rsidRDefault="00351586">
            <w:pPr>
              <w:jc w:val="center"/>
            </w:pPr>
          </w:p>
        </w:tc>
      </w:tr>
      <w:tr w:rsidR="00351586">
        <w:trPr>
          <w:cantSplit/>
        </w:trPr>
        <w:tc>
          <w:tcPr>
            <w:tcW w:w="5880" w:type="dxa"/>
            <w:tcBorders>
              <w:right w:val="single" w:sz="12" w:space="0" w:color="auto"/>
            </w:tcBorders>
            <w:vAlign w:val="bottom"/>
          </w:tcPr>
          <w:p w:rsidR="00351586" w:rsidRDefault="00351586">
            <w:pPr>
              <w:pStyle w:val="DefaultText"/>
              <w:overflowPunct/>
              <w:autoSpaceDE/>
              <w:autoSpaceDN/>
              <w:adjustRightInd/>
              <w:textAlignment w:val="auto"/>
              <w:rPr>
                <w:szCs w:val="24"/>
              </w:rPr>
            </w:pPr>
            <w:r>
              <w:rPr>
                <w:szCs w:val="24"/>
              </w:rPr>
              <w:t>(Q) Recreational Services</w:t>
            </w:r>
          </w:p>
        </w:tc>
        <w:tc>
          <w:tcPr>
            <w:tcW w:w="1740" w:type="dxa"/>
            <w:tcBorders>
              <w:left w:val="single" w:sz="12" w:space="0" w:color="auto"/>
            </w:tcBorders>
            <w:vAlign w:val="bottom"/>
          </w:tcPr>
          <w:p w:rsidR="00351586" w:rsidRDefault="00351586">
            <w:pPr>
              <w:jc w:val="center"/>
            </w:pPr>
          </w:p>
        </w:tc>
        <w:tc>
          <w:tcPr>
            <w:tcW w:w="1740" w:type="dxa"/>
            <w:vAlign w:val="bottom"/>
          </w:tcPr>
          <w:p w:rsidR="00351586" w:rsidRDefault="00351586">
            <w:pPr>
              <w:jc w:val="center"/>
            </w:pPr>
          </w:p>
        </w:tc>
      </w:tr>
      <w:tr w:rsidR="00351586">
        <w:trPr>
          <w:cantSplit/>
        </w:trPr>
        <w:tc>
          <w:tcPr>
            <w:tcW w:w="5880" w:type="dxa"/>
            <w:tcBorders>
              <w:right w:val="single" w:sz="12" w:space="0" w:color="auto"/>
            </w:tcBorders>
            <w:vAlign w:val="bottom"/>
          </w:tcPr>
          <w:p w:rsidR="00351586" w:rsidRDefault="00351586">
            <w:pPr>
              <w:pStyle w:val="DefaultText"/>
              <w:overflowPunct/>
              <w:autoSpaceDE/>
              <w:autoSpaceDN/>
              <w:adjustRightInd/>
              <w:textAlignment w:val="auto"/>
              <w:rPr>
                <w:szCs w:val="24"/>
              </w:rPr>
            </w:pPr>
            <w:r>
              <w:rPr>
                <w:szCs w:val="24"/>
              </w:rPr>
              <w:t>(R) Rehabilitation Technology Services</w:t>
            </w:r>
          </w:p>
        </w:tc>
        <w:tc>
          <w:tcPr>
            <w:tcW w:w="1740" w:type="dxa"/>
            <w:tcBorders>
              <w:left w:val="single" w:sz="12" w:space="0" w:color="auto"/>
            </w:tcBorders>
            <w:vAlign w:val="bottom"/>
          </w:tcPr>
          <w:p w:rsidR="00351586" w:rsidRDefault="00351586">
            <w:pPr>
              <w:jc w:val="center"/>
            </w:pPr>
          </w:p>
        </w:tc>
        <w:tc>
          <w:tcPr>
            <w:tcW w:w="1740" w:type="dxa"/>
            <w:vAlign w:val="bottom"/>
          </w:tcPr>
          <w:p w:rsidR="00351586" w:rsidRDefault="00351586">
            <w:pPr>
              <w:jc w:val="center"/>
            </w:pPr>
          </w:p>
        </w:tc>
      </w:tr>
      <w:tr w:rsidR="00351586">
        <w:trPr>
          <w:cantSplit/>
        </w:trPr>
        <w:tc>
          <w:tcPr>
            <w:tcW w:w="5880" w:type="dxa"/>
            <w:tcBorders>
              <w:right w:val="single" w:sz="12" w:space="0" w:color="auto"/>
            </w:tcBorders>
            <w:vAlign w:val="bottom"/>
          </w:tcPr>
          <w:p w:rsidR="00351586" w:rsidRDefault="00351586">
            <w:pPr>
              <w:pStyle w:val="DefaultText"/>
              <w:overflowPunct/>
              <w:autoSpaceDE/>
              <w:autoSpaceDN/>
              <w:adjustRightInd/>
              <w:textAlignment w:val="auto"/>
              <w:rPr>
                <w:szCs w:val="24"/>
              </w:rPr>
            </w:pPr>
            <w:r>
              <w:rPr>
                <w:szCs w:val="24"/>
              </w:rPr>
              <w:t>(S) Therapeutic Treatment</w:t>
            </w:r>
          </w:p>
        </w:tc>
        <w:tc>
          <w:tcPr>
            <w:tcW w:w="1740" w:type="dxa"/>
            <w:tcBorders>
              <w:left w:val="single" w:sz="12" w:space="0" w:color="auto"/>
            </w:tcBorders>
            <w:vAlign w:val="bottom"/>
          </w:tcPr>
          <w:p w:rsidR="00351586" w:rsidRDefault="00351586">
            <w:pPr>
              <w:jc w:val="center"/>
            </w:pPr>
          </w:p>
        </w:tc>
        <w:tc>
          <w:tcPr>
            <w:tcW w:w="1740" w:type="dxa"/>
            <w:vAlign w:val="bottom"/>
          </w:tcPr>
          <w:p w:rsidR="00351586" w:rsidRDefault="00351586">
            <w:pPr>
              <w:jc w:val="center"/>
            </w:pPr>
          </w:p>
        </w:tc>
      </w:tr>
      <w:tr w:rsidR="00351586">
        <w:trPr>
          <w:cantSplit/>
        </w:trPr>
        <w:tc>
          <w:tcPr>
            <w:tcW w:w="5880" w:type="dxa"/>
            <w:tcBorders>
              <w:right w:val="single" w:sz="12" w:space="0" w:color="auto"/>
            </w:tcBorders>
            <w:vAlign w:val="bottom"/>
          </w:tcPr>
          <w:p w:rsidR="00351586" w:rsidRDefault="00351586">
            <w:pPr>
              <w:pStyle w:val="DefaultText"/>
              <w:overflowPunct/>
              <w:autoSpaceDE/>
              <w:autoSpaceDN/>
              <w:adjustRightInd/>
              <w:textAlignment w:val="auto"/>
              <w:rPr>
                <w:szCs w:val="24"/>
              </w:rPr>
            </w:pPr>
            <w:r>
              <w:rPr>
                <w:szCs w:val="24"/>
              </w:rPr>
              <w:t>(T) Transportation Services</w:t>
            </w:r>
          </w:p>
        </w:tc>
        <w:tc>
          <w:tcPr>
            <w:tcW w:w="1740" w:type="dxa"/>
            <w:tcBorders>
              <w:left w:val="single" w:sz="12" w:space="0" w:color="auto"/>
            </w:tcBorders>
            <w:vAlign w:val="bottom"/>
          </w:tcPr>
          <w:p w:rsidR="00351586" w:rsidRDefault="00351586">
            <w:pPr>
              <w:jc w:val="center"/>
            </w:pPr>
          </w:p>
        </w:tc>
        <w:tc>
          <w:tcPr>
            <w:tcW w:w="1740" w:type="dxa"/>
            <w:vAlign w:val="bottom"/>
          </w:tcPr>
          <w:p w:rsidR="00351586" w:rsidRDefault="00351586">
            <w:pPr>
              <w:jc w:val="center"/>
            </w:pPr>
          </w:p>
        </w:tc>
      </w:tr>
      <w:tr w:rsidR="00351586">
        <w:trPr>
          <w:cantSplit/>
        </w:trPr>
        <w:tc>
          <w:tcPr>
            <w:tcW w:w="5880" w:type="dxa"/>
            <w:tcBorders>
              <w:right w:val="single" w:sz="12" w:space="0" w:color="auto"/>
            </w:tcBorders>
            <w:vAlign w:val="bottom"/>
          </w:tcPr>
          <w:p w:rsidR="00351586" w:rsidRDefault="00351586">
            <w:pPr>
              <w:pStyle w:val="DefaultText"/>
              <w:overflowPunct/>
              <w:autoSpaceDE/>
              <w:autoSpaceDN/>
              <w:adjustRightInd/>
              <w:textAlignment w:val="auto"/>
              <w:rPr>
                <w:szCs w:val="24"/>
              </w:rPr>
            </w:pPr>
            <w:r>
              <w:rPr>
                <w:szCs w:val="24"/>
              </w:rPr>
              <w:t>(U) Youth/Transition Services</w:t>
            </w:r>
          </w:p>
        </w:tc>
        <w:tc>
          <w:tcPr>
            <w:tcW w:w="1740" w:type="dxa"/>
            <w:tcBorders>
              <w:left w:val="single" w:sz="12" w:space="0" w:color="auto"/>
            </w:tcBorders>
            <w:vAlign w:val="bottom"/>
          </w:tcPr>
          <w:p w:rsidR="00351586" w:rsidRDefault="00351586">
            <w:pPr>
              <w:jc w:val="center"/>
            </w:pPr>
          </w:p>
        </w:tc>
        <w:tc>
          <w:tcPr>
            <w:tcW w:w="1740" w:type="dxa"/>
            <w:vAlign w:val="bottom"/>
          </w:tcPr>
          <w:p w:rsidR="00351586" w:rsidRDefault="00351586">
            <w:pPr>
              <w:jc w:val="center"/>
            </w:pPr>
          </w:p>
        </w:tc>
      </w:tr>
      <w:tr w:rsidR="00351586">
        <w:trPr>
          <w:cantSplit/>
        </w:trPr>
        <w:tc>
          <w:tcPr>
            <w:tcW w:w="5880" w:type="dxa"/>
            <w:tcBorders>
              <w:right w:val="single" w:sz="12" w:space="0" w:color="auto"/>
            </w:tcBorders>
            <w:vAlign w:val="bottom"/>
          </w:tcPr>
          <w:p w:rsidR="00351586" w:rsidRDefault="00351586">
            <w:pPr>
              <w:pStyle w:val="DefaultText"/>
              <w:overflowPunct/>
              <w:autoSpaceDE/>
              <w:autoSpaceDN/>
              <w:adjustRightInd/>
              <w:textAlignment w:val="auto"/>
              <w:rPr>
                <w:szCs w:val="24"/>
              </w:rPr>
            </w:pPr>
            <w:r>
              <w:rPr>
                <w:szCs w:val="24"/>
              </w:rPr>
              <w:t>(V) Vocational Services</w:t>
            </w:r>
          </w:p>
        </w:tc>
        <w:tc>
          <w:tcPr>
            <w:tcW w:w="1740" w:type="dxa"/>
            <w:tcBorders>
              <w:left w:val="single" w:sz="12" w:space="0" w:color="auto"/>
            </w:tcBorders>
            <w:vAlign w:val="bottom"/>
          </w:tcPr>
          <w:p w:rsidR="00351586" w:rsidRDefault="00351586">
            <w:pPr>
              <w:jc w:val="center"/>
            </w:pPr>
          </w:p>
        </w:tc>
        <w:tc>
          <w:tcPr>
            <w:tcW w:w="1740" w:type="dxa"/>
            <w:vAlign w:val="bottom"/>
          </w:tcPr>
          <w:p w:rsidR="00351586" w:rsidRDefault="00351586">
            <w:pPr>
              <w:jc w:val="center"/>
            </w:pPr>
          </w:p>
        </w:tc>
      </w:tr>
      <w:tr w:rsidR="00351586">
        <w:trPr>
          <w:cantSplit/>
        </w:trPr>
        <w:tc>
          <w:tcPr>
            <w:tcW w:w="5880" w:type="dxa"/>
            <w:tcBorders>
              <w:bottom w:val="single" w:sz="12" w:space="0" w:color="auto"/>
              <w:right w:val="single" w:sz="12" w:space="0" w:color="auto"/>
            </w:tcBorders>
            <w:vAlign w:val="bottom"/>
          </w:tcPr>
          <w:p w:rsidR="00351586" w:rsidRDefault="00351586">
            <w:pPr>
              <w:pStyle w:val="DefaultText"/>
              <w:overflowPunct/>
              <w:autoSpaceDE/>
              <w:autoSpaceDN/>
              <w:adjustRightInd/>
              <w:textAlignment w:val="auto"/>
              <w:rPr>
                <w:szCs w:val="24"/>
              </w:rPr>
            </w:pPr>
            <w:r>
              <w:rPr>
                <w:szCs w:val="24"/>
              </w:rPr>
              <w:t>(W) Other Services</w:t>
            </w:r>
          </w:p>
        </w:tc>
        <w:tc>
          <w:tcPr>
            <w:tcW w:w="1740" w:type="dxa"/>
            <w:tcBorders>
              <w:left w:val="single" w:sz="12" w:space="0" w:color="auto"/>
            </w:tcBorders>
            <w:vAlign w:val="bottom"/>
          </w:tcPr>
          <w:p w:rsidR="00351586" w:rsidRDefault="00351586">
            <w:pPr>
              <w:jc w:val="center"/>
            </w:pPr>
          </w:p>
        </w:tc>
        <w:tc>
          <w:tcPr>
            <w:tcW w:w="1740" w:type="dxa"/>
            <w:vAlign w:val="bottom"/>
          </w:tcPr>
          <w:p w:rsidR="00351586" w:rsidRDefault="00351586">
            <w:pPr>
              <w:jc w:val="center"/>
            </w:pPr>
          </w:p>
        </w:tc>
      </w:tr>
    </w:tbl>
    <w:p w:rsidR="00351586" w:rsidRDefault="00351586">
      <w:pPr>
        <w:pStyle w:val="DefaultText"/>
        <w:overflowPunct/>
        <w:autoSpaceDE/>
        <w:autoSpaceDN/>
        <w:adjustRightInd/>
        <w:textAlignment w:val="auto"/>
        <w:rPr>
          <w:szCs w:val="24"/>
        </w:rPr>
      </w:pPr>
    </w:p>
    <w:p w:rsidR="00351586" w:rsidRDefault="00351586">
      <w:pPr>
        <w:pStyle w:val="Heading2"/>
      </w:pPr>
      <w:r>
        <w:t>Section B – Increased Independence and Community Integration</w:t>
      </w:r>
    </w:p>
    <w:p w:rsidR="00351586" w:rsidRDefault="00351586">
      <w:pPr>
        <w:pStyle w:val="DefaultText"/>
        <w:overflowPunct/>
        <w:autoSpaceDE/>
        <w:autoSpaceDN/>
        <w:adjustRightInd/>
        <w:textAlignment w:val="auto"/>
        <w:rPr>
          <w:szCs w:val="24"/>
        </w:rPr>
      </w:pPr>
    </w:p>
    <w:p w:rsidR="00351586" w:rsidRDefault="00351586">
      <w:pPr>
        <w:pStyle w:val="DefaultText"/>
        <w:overflowPunct/>
        <w:autoSpaceDE/>
        <w:autoSpaceDN/>
        <w:adjustRightInd/>
        <w:textAlignment w:val="auto"/>
        <w:rPr>
          <w:szCs w:val="24"/>
        </w:rPr>
      </w:pPr>
      <w:r>
        <w:rPr>
          <w:b/>
          <w:bCs/>
          <w:szCs w:val="24"/>
        </w:rPr>
        <w:t>Item 1</w:t>
      </w:r>
      <w:r>
        <w:rPr>
          <w:szCs w:val="24"/>
        </w:rPr>
        <w:t xml:space="preserve"> </w:t>
      </w:r>
      <w:r>
        <w:rPr>
          <w:b/>
          <w:bCs/>
          <w:szCs w:val="24"/>
        </w:rPr>
        <w:t>– Goals Related to Increased Independence in a Significant Life Area</w:t>
      </w:r>
    </w:p>
    <w:p w:rsidR="00351586" w:rsidRDefault="00351586">
      <w:pPr>
        <w:pStyle w:val="DefaultText"/>
        <w:overflowPunct/>
        <w:autoSpaceDE/>
        <w:autoSpaceDN/>
        <w:adjustRightInd/>
        <w:textAlignment w:val="auto"/>
        <w:rPr>
          <w:szCs w:val="24"/>
        </w:rPr>
      </w:pPr>
    </w:p>
    <w:p w:rsidR="00351586" w:rsidRDefault="00351586">
      <w:pPr>
        <w:pStyle w:val="DefaultText"/>
        <w:overflowPunct/>
        <w:autoSpaceDE/>
        <w:autoSpaceDN/>
        <w:adjustRightInd/>
        <w:textAlignment w:val="auto"/>
        <w:rPr>
          <w:szCs w:val="24"/>
        </w:rPr>
      </w:pPr>
      <w:r>
        <w:rPr>
          <w:szCs w:val="24"/>
        </w:rPr>
        <w:t>Indicate the number of consumers who set goals related to the following significant life areas, the number whose goals are still in progress, and the number who achieved their goals as a result of the provision of IL services.</w:t>
      </w:r>
    </w:p>
    <w:p w:rsidR="00351586" w:rsidRDefault="00351586">
      <w:pPr>
        <w:pStyle w:val="DefaultText"/>
        <w:overflowPunct/>
        <w:autoSpaceDE/>
        <w:autoSpaceDN/>
        <w:adjustRightInd/>
        <w:textAlignment w:val="au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5067"/>
        <w:gridCol w:w="1376"/>
        <w:gridCol w:w="1391"/>
        <w:gridCol w:w="1388"/>
      </w:tblGrid>
      <w:tr w:rsidR="00351586">
        <w:trPr>
          <w:cantSplit/>
          <w:tblHeader/>
        </w:trPr>
        <w:tc>
          <w:tcPr>
            <w:tcW w:w="5160" w:type="dxa"/>
            <w:tcBorders>
              <w:top w:val="single" w:sz="12" w:space="0" w:color="auto"/>
              <w:bottom w:val="single" w:sz="12" w:space="0" w:color="auto"/>
              <w:right w:val="single" w:sz="12" w:space="0" w:color="auto"/>
            </w:tcBorders>
            <w:vAlign w:val="bottom"/>
          </w:tcPr>
          <w:p w:rsidR="00351586" w:rsidRDefault="00351586">
            <w:pPr>
              <w:pStyle w:val="DefaultText"/>
              <w:overflowPunct/>
              <w:autoSpaceDE/>
              <w:autoSpaceDN/>
              <w:adjustRightInd/>
              <w:textAlignment w:val="auto"/>
              <w:rPr>
                <w:b/>
                <w:bCs/>
                <w:szCs w:val="24"/>
              </w:rPr>
            </w:pPr>
            <w:r>
              <w:rPr>
                <w:b/>
                <w:bCs/>
                <w:szCs w:val="24"/>
              </w:rPr>
              <w:t>Significant Life Area</w:t>
            </w:r>
          </w:p>
        </w:tc>
        <w:tc>
          <w:tcPr>
            <w:tcW w:w="1400" w:type="dxa"/>
            <w:tcBorders>
              <w:top w:val="single" w:sz="12" w:space="0" w:color="auto"/>
              <w:left w:val="single" w:sz="12" w:space="0" w:color="auto"/>
              <w:bottom w:val="single" w:sz="12" w:space="0" w:color="auto"/>
            </w:tcBorders>
            <w:vAlign w:val="bottom"/>
          </w:tcPr>
          <w:p w:rsidR="00351586" w:rsidRDefault="00351586">
            <w:pPr>
              <w:pStyle w:val="DefaultText"/>
              <w:overflowPunct/>
              <w:autoSpaceDE/>
              <w:autoSpaceDN/>
              <w:adjustRightInd/>
              <w:jc w:val="center"/>
              <w:textAlignment w:val="auto"/>
              <w:rPr>
                <w:b/>
                <w:bCs/>
                <w:szCs w:val="24"/>
              </w:rPr>
            </w:pPr>
            <w:r>
              <w:rPr>
                <w:b/>
                <w:bCs/>
                <w:szCs w:val="24"/>
              </w:rPr>
              <w:t>Goals Set</w:t>
            </w:r>
          </w:p>
        </w:tc>
        <w:tc>
          <w:tcPr>
            <w:tcW w:w="1400" w:type="dxa"/>
            <w:tcBorders>
              <w:top w:val="single" w:sz="12" w:space="0" w:color="auto"/>
              <w:bottom w:val="single" w:sz="12" w:space="0" w:color="auto"/>
            </w:tcBorders>
            <w:vAlign w:val="bottom"/>
          </w:tcPr>
          <w:p w:rsidR="00351586" w:rsidRDefault="00351586">
            <w:pPr>
              <w:pStyle w:val="DefaultText"/>
              <w:overflowPunct/>
              <w:autoSpaceDE/>
              <w:autoSpaceDN/>
              <w:adjustRightInd/>
              <w:jc w:val="center"/>
              <w:textAlignment w:val="auto"/>
              <w:rPr>
                <w:b/>
                <w:bCs/>
                <w:szCs w:val="24"/>
              </w:rPr>
            </w:pPr>
            <w:r>
              <w:rPr>
                <w:b/>
                <w:bCs/>
                <w:szCs w:val="24"/>
              </w:rPr>
              <w:t>Goals Achieved</w:t>
            </w:r>
          </w:p>
        </w:tc>
        <w:tc>
          <w:tcPr>
            <w:tcW w:w="1400" w:type="dxa"/>
            <w:tcBorders>
              <w:top w:val="single" w:sz="12" w:space="0" w:color="auto"/>
              <w:bottom w:val="single" w:sz="12" w:space="0" w:color="auto"/>
            </w:tcBorders>
            <w:vAlign w:val="bottom"/>
          </w:tcPr>
          <w:p w:rsidR="00351586" w:rsidRDefault="00351586">
            <w:pPr>
              <w:pStyle w:val="DefaultText"/>
              <w:overflowPunct/>
              <w:autoSpaceDE/>
              <w:autoSpaceDN/>
              <w:adjustRightInd/>
              <w:jc w:val="center"/>
              <w:textAlignment w:val="auto"/>
              <w:rPr>
                <w:b/>
                <w:bCs/>
                <w:szCs w:val="24"/>
              </w:rPr>
            </w:pPr>
            <w:r>
              <w:rPr>
                <w:b/>
                <w:bCs/>
                <w:szCs w:val="24"/>
              </w:rPr>
              <w:t>In Progress</w:t>
            </w:r>
          </w:p>
        </w:tc>
      </w:tr>
      <w:tr w:rsidR="00351586">
        <w:trPr>
          <w:cantSplit/>
        </w:trPr>
        <w:tc>
          <w:tcPr>
            <w:tcW w:w="5160" w:type="dxa"/>
            <w:tcBorders>
              <w:top w:val="single" w:sz="12" w:space="0" w:color="auto"/>
              <w:right w:val="single" w:sz="12" w:space="0" w:color="auto"/>
            </w:tcBorders>
            <w:vAlign w:val="bottom"/>
          </w:tcPr>
          <w:p w:rsidR="00351586" w:rsidRDefault="00351586" w:rsidP="00351586">
            <w:pPr>
              <w:pStyle w:val="DefaultText"/>
              <w:numPr>
                <w:ilvl w:val="0"/>
                <w:numId w:val="1"/>
              </w:numPr>
              <w:tabs>
                <w:tab w:val="clear" w:pos="375"/>
              </w:tabs>
              <w:overflowPunct/>
              <w:autoSpaceDE/>
              <w:autoSpaceDN/>
              <w:adjustRightInd/>
              <w:ind w:left="372" w:hanging="372"/>
              <w:textAlignment w:val="auto"/>
              <w:rPr>
                <w:szCs w:val="24"/>
              </w:rPr>
            </w:pPr>
            <w:r>
              <w:rPr>
                <w:szCs w:val="24"/>
              </w:rPr>
              <w:t>Self-Advocacy/Self-Empowerment</w:t>
            </w:r>
          </w:p>
        </w:tc>
        <w:tc>
          <w:tcPr>
            <w:tcW w:w="1400" w:type="dxa"/>
            <w:tcBorders>
              <w:top w:val="single" w:sz="12" w:space="0" w:color="auto"/>
              <w:left w:val="single" w:sz="12" w:space="0" w:color="auto"/>
            </w:tcBorders>
            <w:vAlign w:val="bottom"/>
          </w:tcPr>
          <w:p w:rsidR="00351586" w:rsidRDefault="00351586">
            <w:pPr>
              <w:pStyle w:val="DefaultText"/>
              <w:overflowPunct/>
              <w:autoSpaceDE/>
              <w:autoSpaceDN/>
              <w:adjustRightInd/>
              <w:jc w:val="center"/>
              <w:textAlignment w:val="auto"/>
              <w:rPr>
                <w:szCs w:val="24"/>
              </w:rPr>
            </w:pPr>
          </w:p>
        </w:tc>
        <w:tc>
          <w:tcPr>
            <w:tcW w:w="1400" w:type="dxa"/>
            <w:tcBorders>
              <w:top w:val="single" w:sz="12" w:space="0" w:color="auto"/>
            </w:tcBorders>
            <w:vAlign w:val="bottom"/>
          </w:tcPr>
          <w:p w:rsidR="00351586" w:rsidRDefault="00351586">
            <w:pPr>
              <w:pStyle w:val="DefaultText"/>
              <w:overflowPunct/>
              <w:autoSpaceDE/>
              <w:autoSpaceDN/>
              <w:adjustRightInd/>
              <w:jc w:val="center"/>
              <w:textAlignment w:val="auto"/>
              <w:rPr>
                <w:szCs w:val="24"/>
              </w:rPr>
            </w:pPr>
          </w:p>
        </w:tc>
        <w:tc>
          <w:tcPr>
            <w:tcW w:w="1400" w:type="dxa"/>
            <w:tcBorders>
              <w:top w:val="single" w:sz="12" w:space="0" w:color="auto"/>
            </w:tcBorders>
            <w:vAlign w:val="bottom"/>
          </w:tcPr>
          <w:p w:rsidR="00351586" w:rsidRDefault="00351586">
            <w:pPr>
              <w:pStyle w:val="DefaultText"/>
              <w:overflowPunct/>
              <w:autoSpaceDE/>
              <w:autoSpaceDN/>
              <w:adjustRightInd/>
              <w:jc w:val="center"/>
              <w:textAlignment w:val="auto"/>
              <w:rPr>
                <w:szCs w:val="24"/>
              </w:rPr>
            </w:pPr>
          </w:p>
        </w:tc>
      </w:tr>
      <w:tr w:rsidR="00351586">
        <w:trPr>
          <w:cantSplit/>
        </w:trPr>
        <w:tc>
          <w:tcPr>
            <w:tcW w:w="5160" w:type="dxa"/>
            <w:tcBorders>
              <w:right w:val="single" w:sz="12" w:space="0" w:color="auto"/>
            </w:tcBorders>
            <w:vAlign w:val="bottom"/>
          </w:tcPr>
          <w:p w:rsidR="00351586" w:rsidRDefault="00351586" w:rsidP="00351586">
            <w:pPr>
              <w:numPr>
                <w:ilvl w:val="0"/>
                <w:numId w:val="1"/>
              </w:numPr>
              <w:tabs>
                <w:tab w:val="clear" w:pos="375"/>
              </w:tabs>
              <w:ind w:left="372" w:hanging="372"/>
            </w:pPr>
            <w:r>
              <w:t>Communication</w:t>
            </w:r>
          </w:p>
        </w:tc>
        <w:tc>
          <w:tcPr>
            <w:tcW w:w="1400" w:type="dxa"/>
            <w:tcBorders>
              <w:left w:val="single" w:sz="12" w:space="0" w:color="auto"/>
            </w:tcBorders>
            <w:vAlign w:val="bottom"/>
          </w:tcPr>
          <w:p w:rsidR="00351586" w:rsidRDefault="00351586">
            <w:pPr>
              <w:pStyle w:val="DefaultText"/>
              <w:overflowPunct/>
              <w:autoSpaceDE/>
              <w:autoSpaceDN/>
              <w:adjustRightInd/>
              <w:jc w:val="center"/>
              <w:textAlignment w:val="auto"/>
              <w:rPr>
                <w:szCs w:val="24"/>
              </w:rPr>
            </w:pPr>
          </w:p>
        </w:tc>
        <w:tc>
          <w:tcPr>
            <w:tcW w:w="1400" w:type="dxa"/>
            <w:vAlign w:val="bottom"/>
          </w:tcPr>
          <w:p w:rsidR="00351586" w:rsidRDefault="00351586">
            <w:pPr>
              <w:pStyle w:val="DefaultText"/>
              <w:overflowPunct/>
              <w:autoSpaceDE/>
              <w:autoSpaceDN/>
              <w:adjustRightInd/>
              <w:jc w:val="center"/>
              <w:textAlignment w:val="auto"/>
              <w:rPr>
                <w:szCs w:val="24"/>
              </w:rPr>
            </w:pPr>
          </w:p>
        </w:tc>
        <w:tc>
          <w:tcPr>
            <w:tcW w:w="1400" w:type="dxa"/>
            <w:vAlign w:val="bottom"/>
          </w:tcPr>
          <w:p w:rsidR="00351586" w:rsidRDefault="00351586">
            <w:pPr>
              <w:pStyle w:val="DefaultText"/>
              <w:overflowPunct/>
              <w:autoSpaceDE/>
              <w:autoSpaceDN/>
              <w:adjustRightInd/>
              <w:jc w:val="center"/>
              <w:textAlignment w:val="auto"/>
              <w:rPr>
                <w:szCs w:val="24"/>
              </w:rPr>
            </w:pPr>
          </w:p>
        </w:tc>
      </w:tr>
      <w:tr w:rsidR="00351586">
        <w:trPr>
          <w:cantSplit/>
        </w:trPr>
        <w:tc>
          <w:tcPr>
            <w:tcW w:w="5160" w:type="dxa"/>
            <w:tcBorders>
              <w:right w:val="single" w:sz="12" w:space="0" w:color="auto"/>
            </w:tcBorders>
            <w:vAlign w:val="bottom"/>
          </w:tcPr>
          <w:p w:rsidR="00351586" w:rsidRDefault="00351586" w:rsidP="00351586">
            <w:pPr>
              <w:numPr>
                <w:ilvl w:val="0"/>
                <w:numId w:val="1"/>
              </w:numPr>
              <w:tabs>
                <w:tab w:val="clear" w:pos="375"/>
              </w:tabs>
              <w:ind w:left="372" w:hanging="372"/>
            </w:pPr>
            <w:r>
              <w:t xml:space="preserve">Mobility/Transportation </w:t>
            </w:r>
          </w:p>
        </w:tc>
        <w:tc>
          <w:tcPr>
            <w:tcW w:w="1400" w:type="dxa"/>
            <w:tcBorders>
              <w:left w:val="single" w:sz="12" w:space="0" w:color="auto"/>
            </w:tcBorders>
            <w:vAlign w:val="bottom"/>
          </w:tcPr>
          <w:p w:rsidR="00351586" w:rsidRDefault="00351586">
            <w:pPr>
              <w:pStyle w:val="DefaultText"/>
              <w:overflowPunct/>
              <w:autoSpaceDE/>
              <w:autoSpaceDN/>
              <w:adjustRightInd/>
              <w:jc w:val="center"/>
              <w:textAlignment w:val="auto"/>
              <w:rPr>
                <w:szCs w:val="24"/>
              </w:rPr>
            </w:pPr>
          </w:p>
        </w:tc>
        <w:tc>
          <w:tcPr>
            <w:tcW w:w="1400" w:type="dxa"/>
            <w:vAlign w:val="bottom"/>
          </w:tcPr>
          <w:p w:rsidR="00351586" w:rsidRDefault="00351586">
            <w:pPr>
              <w:pStyle w:val="DefaultText"/>
              <w:overflowPunct/>
              <w:autoSpaceDE/>
              <w:autoSpaceDN/>
              <w:adjustRightInd/>
              <w:jc w:val="center"/>
              <w:textAlignment w:val="auto"/>
              <w:rPr>
                <w:szCs w:val="24"/>
              </w:rPr>
            </w:pPr>
          </w:p>
        </w:tc>
        <w:tc>
          <w:tcPr>
            <w:tcW w:w="1400" w:type="dxa"/>
            <w:vAlign w:val="bottom"/>
          </w:tcPr>
          <w:p w:rsidR="00351586" w:rsidRDefault="00351586">
            <w:pPr>
              <w:pStyle w:val="DefaultText"/>
              <w:overflowPunct/>
              <w:autoSpaceDE/>
              <w:autoSpaceDN/>
              <w:adjustRightInd/>
              <w:jc w:val="center"/>
              <w:textAlignment w:val="auto"/>
              <w:rPr>
                <w:szCs w:val="24"/>
              </w:rPr>
            </w:pPr>
          </w:p>
        </w:tc>
      </w:tr>
      <w:tr w:rsidR="00351586">
        <w:trPr>
          <w:cantSplit/>
        </w:trPr>
        <w:tc>
          <w:tcPr>
            <w:tcW w:w="5160" w:type="dxa"/>
            <w:tcBorders>
              <w:right w:val="single" w:sz="12" w:space="0" w:color="auto"/>
            </w:tcBorders>
            <w:vAlign w:val="bottom"/>
          </w:tcPr>
          <w:p w:rsidR="00351586" w:rsidRDefault="00351586" w:rsidP="00351586">
            <w:pPr>
              <w:numPr>
                <w:ilvl w:val="0"/>
                <w:numId w:val="1"/>
              </w:numPr>
              <w:tabs>
                <w:tab w:val="clear" w:pos="375"/>
              </w:tabs>
              <w:ind w:left="372" w:hanging="372"/>
            </w:pPr>
            <w:r>
              <w:t>Community-Based Living</w:t>
            </w:r>
          </w:p>
        </w:tc>
        <w:tc>
          <w:tcPr>
            <w:tcW w:w="1400" w:type="dxa"/>
            <w:tcBorders>
              <w:left w:val="single" w:sz="12" w:space="0" w:color="auto"/>
            </w:tcBorders>
            <w:vAlign w:val="bottom"/>
          </w:tcPr>
          <w:p w:rsidR="00351586" w:rsidRDefault="00351586">
            <w:pPr>
              <w:pStyle w:val="DefaultText"/>
              <w:overflowPunct/>
              <w:autoSpaceDE/>
              <w:autoSpaceDN/>
              <w:adjustRightInd/>
              <w:jc w:val="center"/>
              <w:textAlignment w:val="auto"/>
              <w:rPr>
                <w:szCs w:val="24"/>
              </w:rPr>
            </w:pPr>
          </w:p>
        </w:tc>
        <w:tc>
          <w:tcPr>
            <w:tcW w:w="1400" w:type="dxa"/>
            <w:vAlign w:val="bottom"/>
          </w:tcPr>
          <w:p w:rsidR="00351586" w:rsidRDefault="00351586">
            <w:pPr>
              <w:pStyle w:val="DefaultText"/>
              <w:overflowPunct/>
              <w:autoSpaceDE/>
              <w:autoSpaceDN/>
              <w:adjustRightInd/>
              <w:jc w:val="center"/>
              <w:textAlignment w:val="auto"/>
              <w:rPr>
                <w:szCs w:val="24"/>
              </w:rPr>
            </w:pPr>
          </w:p>
        </w:tc>
        <w:tc>
          <w:tcPr>
            <w:tcW w:w="1400" w:type="dxa"/>
            <w:vAlign w:val="bottom"/>
          </w:tcPr>
          <w:p w:rsidR="00351586" w:rsidRDefault="00351586">
            <w:pPr>
              <w:pStyle w:val="DefaultText"/>
              <w:overflowPunct/>
              <w:autoSpaceDE/>
              <w:autoSpaceDN/>
              <w:adjustRightInd/>
              <w:jc w:val="center"/>
              <w:textAlignment w:val="auto"/>
              <w:rPr>
                <w:szCs w:val="24"/>
              </w:rPr>
            </w:pPr>
          </w:p>
        </w:tc>
      </w:tr>
      <w:tr w:rsidR="00351586">
        <w:trPr>
          <w:cantSplit/>
        </w:trPr>
        <w:tc>
          <w:tcPr>
            <w:tcW w:w="5160" w:type="dxa"/>
            <w:tcBorders>
              <w:right w:val="single" w:sz="12" w:space="0" w:color="auto"/>
            </w:tcBorders>
            <w:vAlign w:val="bottom"/>
          </w:tcPr>
          <w:p w:rsidR="00351586" w:rsidRDefault="00351586" w:rsidP="00351586">
            <w:pPr>
              <w:numPr>
                <w:ilvl w:val="0"/>
                <w:numId w:val="1"/>
              </w:numPr>
              <w:tabs>
                <w:tab w:val="clear" w:pos="375"/>
              </w:tabs>
              <w:ind w:left="372" w:hanging="372"/>
            </w:pPr>
            <w:r>
              <w:t>Educational</w:t>
            </w:r>
          </w:p>
        </w:tc>
        <w:tc>
          <w:tcPr>
            <w:tcW w:w="1400" w:type="dxa"/>
            <w:tcBorders>
              <w:left w:val="single" w:sz="12" w:space="0" w:color="auto"/>
            </w:tcBorders>
            <w:vAlign w:val="bottom"/>
          </w:tcPr>
          <w:p w:rsidR="00351586" w:rsidRDefault="00351586">
            <w:pPr>
              <w:pStyle w:val="DefaultText"/>
              <w:overflowPunct/>
              <w:autoSpaceDE/>
              <w:autoSpaceDN/>
              <w:adjustRightInd/>
              <w:jc w:val="center"/>
              <w:textAlignment w:val="auto"/>
              <w:rPr>
                <w:szCs w:val="24"/>
              </w:rPr>
            </w:pPr>
          </w:p>
        </w:tc>
        <w:tc>
          <w:tcPr>
            <w:tcW w:w="1400" w:type="dxa"/>
            <w:vAlign w:val="bottom"/>
          </w:tcPr>
          <w:p w:rsidR="00351586" w:rsidRDefault="00351586">
            <w:pPr>
              <w:pStyle w:val="DefaultText"/>
              <w:overflowPunct/>
              <w:autoSpaceDE/>
              <w:autoSpaceDN/>
              <w:adjustRightInd/>
              <w:jc w:val="center"/>
              <w:textAlignment w:val="auto"/>
              <w:rPr>
                <w:szCs w:val="24"/>
              </w:rPr>
            </w:pPr>
          </w:p>
        </w:tc>
        <w:tc>
          <w:tcPr>
            <w:tcW w:w="1400" w:type="dxa"/>
            <w:vAlign w:val="bottom"/>
          </w:tcPr>
          <w:p w:rsidR="00351586" w:rsidRDefault="00351586">
            <w:pPr>
              <w:pStyle w:val="DefaultText"/>
              <w:overflowPunct/>
              <w:autoSpaceDE/>
              <w:autoSpaceDN/>
              <w:adjustRightInd/>
              <w:jc w:val="center"/>
              <w:textAlignment w:val="auto"/>
              <w:rPr>
                <w:szCs w:val="24"/>
              </w:rPr>
            </w:pPr>
          </w:p>
        </w:tc>
      </w:tr>
      <w:tr w:rsidR="00351586">
        <w:trPr>
          <w:cantSplit/>
        </w:trPr>
        <w:tc>
          <w:tcPr>
            <w:tcW w:w="5160" w:type="dxa"/>
            <w:tcBorders>
              <w:right w:val="single" w:sz="12" w:space="0" w:color="auto"/>
            </w:tcBorders>
            <w:vAlign w:val="bottom"/>
          </w:tcPr>
          <w:p w:rsidR="00351586" w:rsidRDefault="00351586" w:rsidP="00351586">
            <w:pPr>
              <w:numPr>
                <w:ilvl w:val="0"/>
                <w:numId w:val="1"/>
              </w:numPr>
              <w:tabs>
                <w:tab w:val="clear" w:pos="375"/>
              </w:tabs>
              <w:ind w:left="372" w:hanging="372"/>
            </w:pPr>
            <w:r>
              <w:t>Vocational</w:t>
            </w:r>
          </w:p>
        </w:tc>
        <w:tc>
          <w:tcPr>
            <w:tcW w:w="1400" w:type="dxa"/>
            <w:tcBorders>
              <w:left w:val="single" w:sz="12" w:space="0" w:color="auto"/>
            </w:tcBorders>
            <w:vAlign w:val="bottom"/>
          </w:tcPr>
          <w:p w:rsidR="00351586" w:rsidRDefault="00351586">
            <w:pPr>
              <w:pStyle w:val="DefaultText"/>
              <w:overflowPunct/>
              <w:autoSpaceDE/>
              <w:autoSpaceDN/>
              <w:adjustRightInd/>
              <w:jc w:val="center"/>
              <w:textAlignment w:val="auto"/>
              <w:rPr>
                <w:szCs w:val="24"/>
              </w:rPr>
            </w:pPr>
          </w:p>
        </w:tc>
        <w:tc>
          <w:tcPr>
            <w:tcW w:w="1400" w:type="dxa"/>
            <w:vAlign w:val="bottom"/>
          </w:tcPr>
          <w:p w:rsidR="00351586" w:rsidRDefault="00351586">
            <w:pPr>
              <w:pStyle w:val="DefaultText"/>
              <w:overflowPunct/>
              <w:autoSpaceDE/>
              <w:autoSpaceDN/>
              <w:adjustRightInd/>
              <w:jc w:val="center"/>
              <w:textAlignment w:val="auto"/>
              <w:rPr>
                <w:szCs w:val="24"/>
              </w:rPr>
            </w:pPr>
          </w:p>
        </w:tc>
        <w:tc>
          <w:tcPr>
            <w:tcW w:w="1400" w:type="dxa"/>
            <w:vAlign w:val="bottom"/>
          </w:tcPr>
          <w:p w:rsidR="00351586" w:rsidRDefault="00351586">
            <w:pPr>
              <w:pStyle w:val="DefaultText"/>
              <w:overflowPunct/>
              <w:autoSpaceDE/>
              <w:autoSpaceDN/>
              <w:adjustRightInd/>
              <w:jc w:val="center"/>
              <w:textAlignment w:val="auto"/>
              <w:rPr>
                <w:szCs w:val="24"/>
              </w:rPr>
            </w:pPr>
          </w:p>
        </w:tc>
      </w:tr>
      <w:tr w:rsidR="00351586">
        <w:trPr>
          <w:cantSplit/>
        </w:trPr>
        <w:tc>
          <w:tcPr>
            <w:tcW w:w="5160" w:type="dxa"/>
            <w:tcBorders>
              <w:right w:val="single" w:sz="12" w:space="0" w:color="auto"/>
            </w:tcBorders>
            <w:vAlign w:val="bottom"/>
          </w:tcPr>
          <w:p w:rsidR="00351586" w:rsidRDefault="00351586" w:rsidP="00351586">
            <w:pPr>
              <w:numPr>
                <w:ilvl w:val="0"/>
                <w:numId w:val="1"/>
              </w:numPr>
              <w:tabs>
                <w:tab w:val="clear" w:pos="375"/>
              </w:tabs>
              <w:ind w:left="372" w:hanging="372"/>
            </w:pPr>
            <w:r>
              <w:t>Self-care</w:t>
            </w:r>
          </w:p>
        </w:tc>
        <w:tc>
          <w:tcPr>
            <w:tcW w:w="1400" w:type="dxa"/>
            <w:tcBorders>
              <w:left w:val="single" w:sz="12" w:space="0" w:color="auto"/>
            </w:tcBorders>
            <w:vAlign w:val="bottom"/>
          </w:tcPr>
          <w:p w:rsidR="00351586" w:rsidRDefault="00351586">
            <w:pPr>
              <w:pStyle w:val="DefaultText"/>
              <w:overflowPunct/>
              <w:autoSpaceDE/>
              <w:autoSpaceDN/>
              <w:adjustRightInd/>
              <w:jc w:val="center"/>
              <w:textAlignment w:val="auto"/>
              <w:rPr>
                <w:szCs w:val="24"/>
              </w:rPr>
            </w:pPr>
          </w:p>
        </w:tc>
        <w:tc>
          <w:tcPr>
            <w:tcW w:w="1400" w:type="dxa"/>
            <w:vAlign w:val="bottom"/>
          </w:tcPr>
          <w:p w:rsidR="00351586" w:rsidRDefault="00351586">
            <w:pPr>
              <w:pStyle w:val="DefaultText"/>
              <w:overflowPunct/>
              <w:autoSpaceDE/>
              <w:autoSpaceDN/>
              <w:adjustRightInd/>
              <w:jc w:val="center"/>
              <w:textAlignment w:val="auto"/>
              <w:rPr>
                <w:szCs w:val="24"/>
              </w:rPr>
            </w:pPr>
          </w:p>
        </w:tc>
        <w:tc>
          <w:tcPr>
            <w:tcW w:w="1400" w:type="dxa"/>
            <w:vAlign w:val="bottom"/>
          </w:tcPr>
          <w:p w:rsidR="00351586" w:rsidRDefault="00351586">
            <w:pPr>
              <w:pStyle w:val="DefaultText"/>
              <w:overflowPunct/>
              <w:autoSpaceDE/>
              <w:autoSpaceDN/>
              <w:adjustRightInd/>
              <w:jc w:val="center"/>
              <w:textAlignment w:val="auto"/>
              <w:rPr>
                <w:szCs w:val="24"/>
              </w:rPr>
            </w:pPr>
          </w:p>
        </w:tc>
      </w:tr>
      <w:tr w:rsidR="00351586">
        <w:trPr>
          <w:cantSplit/>
        </w:trPr>
        <w:tc>
          <w:tcPr>
            <w:tcW w:w="5160" w:type="dxa"/>
            <w:tcBorders>
              <w:right w:val="single" w:sz="12" w:space="0" w:color="auto"/>
            </w:tcBorders>
            <w:vAlign w:val="bottom"/>
          </w:tcPr>
          <w:p w:rsidR="00351586" w:rsidRDefault="00351586" w:rsidP="00351586">
            <w:pPr>
              <w:numPr>
                <w:ilvl w:val="0"/>
                <w:numId w:val="1"/>
              </w:numPr>
              <w:tabs>
                <w:tab w:val="clear" w:pos="375"/>
              </w:tabs>
              <w:ind w:left="372" w:hanging="372"/>
            </w:pPr>
            <w:r>
              <w:t>Information Access/Technology</w:t>
            </w:r>
          </w:p>
        </w:tc>
        <w:tc>
          <w:tcPr>
            <w:tcW w:w="1400" w:type="dxa"/>
            <w:tcBorders>
              <w:left w:val="single" w:sz="12" w:space="0" w:color="auto"/>
            </w:tcBorders>
            <w:vAlign w:val="bottom"/>
          </w:tcPr>
          <w:p w:rsidR="00351586" w:rsidRDefault="00351586">
            <w:pPr>
              <w:pStyle w:val="DefaultText"/>
              <w:overflowPunct/>
              <w:autoSpaceDE/>
              <w:autoSpaceDN/>
              <w:adjustRightInd/>
              <w:jc w:val="center"/>
              <w:textAlignment w:val="auto"/>
              <w:rPr>
                <w:szCs w:val="24"/>
              </w:rPr>
            </w:pPr>
          </w:p>
        </w:tc>
        <w:tc>
          <w:tcPr>
            <w:tcW w:w="1400" w:type="dxa"/>
            <w:vAlign w:val="bottom"/>
          </w:tcPr>
          <w:p w:rsidR="00351586" w:rsidRDefault="00351586">
            <w:pPr>
              <w:pStyle w:val="DefaultText"/>
              <w:overflowPunct/>
              <w:autoSpaceDE/>
              <w:autoSpaceDN/>
              <w:adjustRightInd/>
              <w:jc w:val="center"/>
              <w:textAlignment w:val="auto"/>
              <w:rPr>
                <w:szCs w:val="24"/>
              </w:rPr>
            </w:pPr>
          </w:p>
        </w:tc>
        <w:tc>
          <w:tcPr>
            <w:tcW w:w="1400" w:type="dxa"/>
            <w:vAlign w:val="bottom"/>
          </w:tcPr>
          <w:p w:rsidR="00351586" w:rsidRDefault="00351586">
            <w:pPr>
              <w:pStyle w:val="DefaultText"/>
              <w:overflowPunct/>
              <w:autoSpaceDE/>
              <w:autoSpaceDN/>
              <w:adjustRightInd/>
              <w:jc w:val="center"/>
              <w:textAlignment w:val="auto"/>
              <w:rPr>
                <w:szCs w:val="24"/>
              </w:rPr>
            </w:pPr>
          </w:p>
        </w:tc>
      </w:tr>
      <w:tr w:rsidR="00351586">
        <w:trPr>
          <w:cantSplit/>
        </w:trPr>
        <w:tc>
          <w:tcPr>
            <w:tcW w:w="5160" w:type="dxa"/>
            <w:tcBorders>
              <w:right w:val="single" w:sz="12" w:space="0" w:color="auto"/>
            </w:tcBorders>
            <w:vAlign w:val="bottom"/>
          </w:tcPr>
          <w:p w:rsidR="00351586" w:rsidRDefault="00351586" w:rsidP="00351586">
            <w:pPr>
              <w:numPr>
                <w:ilvl w:val="0"/>
                <w:numId w:val="1"/>
              </w:numPr>
              <w:tabs>
                <w:tab w:val="clear" w:pos="375"/>
              </w:tabs>
              <w:ind w:left="372" w:hanging="372"/>
            </w:pPr>
            <w:r>
              <w:t>Personal Resource Management</w:t>
            </w:r>
          </w:p>
        </w:tc>
        <w:tc>
          <w:tcPr>
            <w:tcW w:w="1400" w:type="dxa"/>
            <w:tcBorders>
              <w:left w:val="single" w:sz="12" w:space="0" w:color="auto"/>
            </w:tcBorders>
            <w:vAlign w:val="bottom"/>
          </w:tcPr>
          <w:p w:rsidR="00351586" w:rsidRDefault="00351586">
            <w:pPr>
              <w:pStyle w:val="DefaultText"/>
              <w:overflowPunct/>
              <w:autoSpaceDE/>
              <w:autoSpaceDN/>
              <w:adjustRightInd/>
              <w:jc w:val="center"/>
              <w:textAlignment w:val="auto"/>
              <w:rPr>
                <w:szCs w:val="24"/>
              </w:rPr>
            </w:pPr>
          </w:p>
        </w:tc>
        <w:tc>
          <w:tcPr>
            <w:tcW w:w="1400" w:type="dxa"/>
            <w:vAlign w:val="bottom"/>
          </w:tcPr>
          <w:p w:rsidR="00351586" w:rsidRDefault="00351586">
            <w:pPr>
              <w:pStyle w:val="DefaultText"/>
              <w:overflowPunct/>
              <w:autoSpaceDE/>
              <w:autoSpaceDN/>
              <w:adjustRightInd/>
              <w:jc w:val="center"/>
              <w:textAlignment w:val="auto"/>
              <w:rPr>
                <w:szCs w:val="24"/>
              </w:rPr>
            </w:pPr>
          </w:p>
        </w:tc>
        <w:tc>
          <w:tcPr>
            <w:tcW w:w="1400" w:type="dxa"/>
            <w:vAlign w:val="bottom"/>
          </w:tcPr>
          <w:p w:rsidR="00351586" w:rsidRDefault="00351586">
            <w:pPr>
              <w:pStyle w:val="DefaultText"/>
              <w:overflowPunct/>
              <w:autoSpaceDE/>
              <w:autoSpaceDN/>
              <w:adjustRightInd/>
              <w:jc w:val="center"/>
              <w:textAlignment w:val="auto"/>
              <w:rPr>
                <w:szCs w:val="24"/>
              </w:rPr>
            </w:pPr>
          </w:p>
        </w:tc>
      </w:tr>
      <w:tr w:rsidR="00351586">
        <w:trPr>
          <w:cantSplit/>
        </w:trPr>
        <w:tc>
          <w:tcPr>
            <w:tcW w:w="5160" w:type="dxa"/>
            <w:tcBorders>
              <w:right w:val="single" w:sz="12" w:space="0" w:color="auto"/>
            </w:tcBorders>
            <w:vAlign w:val="bottom"/>
          </w:tcPr>
          <w:p w:rsidR="00351586" w:rsidRDefault="00351586" w:rsidP="00351586">
            <w:pPr>
              <w:numPr>
                <w:ilvl w:val="0"/>
                <w:numId w:val="1"/>
              </w:numPr>
              <w:tabs>
                <w:tab w:val="clear" w:pos="375"/>
              </w:tabs>
              <w:ind w:left="372" w:hanging="372"/>
            </w:pPr>
            <w:r>
              <w:t>Relocation from a Nursing Home or Institution to Community-Based Living</w:t>
            </w:r>
          </w:p>
        </w:tc>
        <w:tc>
          <w:tcPr>
            <w:tcW w:w="1400" w:type="dxa"/>
            <w:tcBorders>
              <w:left w:val="single" w:sz="12" w:space="0" w:color="auto"/>
            </w:tcBorders>
            <w:vAlign w:val="bottom"/>
          </w:tcPr>
          <w:p w:rsidR="00351586" w:rsidRDefault="00351586">
            <w:pPr>
              <w:pStyle w:val="DefaultText"/>
              <w:overflowPunct/>
              <w:autoSpaceDE/>
              <w:autoSpaceDN/>
              <w:adjustRightInd/>
              <w:jc w:val="center"/>
              <w:textAlignment w:val="auto"/>
              <w:rPr>
                <w:szCs w:val="24"/>
              </w:rPr>
            </w:pPr>
          </w:p>
        </w:tc>
        <w:tc>
          <w:tcPr>
            <w:tcW w:w="1400" w:type="dxa"/>
            <w:vAlign w:val="bottom"/>
          </w:tcPr>
          <w:p w:rsidR="00351586" w:rsidRDefault="00351586">
            <w:pPr>
              <w:pStyle w:val="DefaultText"/>
              <w:overflowPunct/>
              <w:autoSpaceDE/>
              <w:autoSpaceDN/>
              <w:adjustRightInd/>
              <w:jc w:val="center"/>
              <w:textAlignment w:val="auto"/>
              <w:rPr>
                <w:szCs w:val="24"/>
              </w:rPr>
            </w:pPr>
          </w:p>
        </w:tc>
        <w:tc>
          <w:tcPr>
            <w:tcW w:w="1400" w:type="dxa"/>
            <w:vAlign w:val="bottom"/>
          </w:tcPr>
          <w:p w:rsidR="00351586" w:rsidRDefault="00351586">
            <w:pPr>
              <w:pStyle w:val="DefaultText"/>
              <w:overflowPunct/>
              <w:autoSpaceDE/>
              <w:autoSpaceDN/>
              <w:adjustRightInd/>
              <w:jc w:val="center"/>
              <w:textAlignment w:val="auto"/>
              <w:rPr>
                <w:szCs w:val="24"/>
              </w:rPr>
            </w:pPr>
          </w:p>
        </w:tc>
      </w:tr>
      <w:tr w:rsidR="00351586">
        <w:trPr>
          <w:cantSplit/>
        </w:trPr>
        <w:tc>
          <w:tcPr>
            <w:tcW w:w="5160" w:type="dxa"/>
            <w:tcBorders>
              <w:right w:val="single" w:sz="12" w:space="0" w:color="auto"/>
            </w:tcBorders>
            <w:vAlign w:val="bottom"/>
          </w:tcPr>
          <w:p w:rsidR="00351586" w:rsidRDefault="00351586" w:rsidP="00351586">
            <w:pPr>
              <w:numPr>
                <w:ilvl w:val="0"/>
                <w:numId w:val="1"/>
              </w:numPr>
              <w:tabs>
                <w:tab w:val="clear" w:pos="375"/>
              </w:tabs>
              <w:ind w:left="372" w:hanging="372"/>
            </w:pPr>
            <w:r>
              <w:t>Community/Social Participation</w:t>
            </w:r>
          </w:p>
        </w:tc>
        <w:tc>
          <w:tcPr>
            <w:tcW w:w="1400" w:type="dxa"/>
            <w:tcBorders>
              <w:left w:val="single" w:sz="12" w:space="0" w:color="auto"/>
            </w:tcBorders>
            <w:vAlign w:val="bottom"/>
          </w:tcPr>
          <w:p w:rsidR="00351586" w:rsidRDefault="00351586">
            <w:pPr>
              <w:pStyle w:val="DefaultText"/>
              <w:overflowPunct/>
              <w:autoSpaceDE/>
              <w:autoSpaceDN/>
              <w:adjustRightInd/>
              <w:jc w:val="center"/>
              <w:textAlignment w:val="auto"/>
              <w:rPr>
                <w:szCs w:val="24"/>
              </w:rPr>
            </w:pPr>
          </w:p>
        </w:tc>
        <w:tc>
          <w:tcPr>
            <w:tcW w:w="1400" w:type="dxa"/>
            <w:vAlign w:val="bottom"/>
          </w:tcPr>
          <w:p w:rsidR="00351586" w:rsidRDefault="00351586">
            <w:pPr>
              <w:pStyle w:val="DefaultText"/>
              <w:overflowPunct/>
              <w:autoSpaceDE/>
              <w:autoSpaceDN/>
              <w:adjustRightInd/>
              <w:jc w:val="center"/>
              <w:textAlignment w:val="auto"/>
              <w:rPr>
                <w:szCs w:val="24"/>
              </w:rPr>
            </w:pPr>
          </w:p>
        </w:tc>
        <w:tc>
          <w:tcPr>
            <w:tcW w:w="1400" w:type="dxa"/>
            <w:vAlign w:val="bottom"/>
          </w:tcPr>
          <w:p w:rsidR="00351586" w:rsidRDefault="00351586">
            <w:pPr>
              <w:pStyle w:val="DefaultText"/>
              <w:overflowPunct/>
              <w:autoSpaceDE/>
              <w:autoSpaceDN/>
              <w:adjustRightInd/>
              <w:jc w:val="center"/>
              <w:textAlignment w:val="auto"/>
              <w:rPr>
                <w:szCs w:val="24"/>
              </w:rPr>
            </w:pPr>
          </w:p>
        </w:tc>
      </w:tr>
      <w:tr w:rsidR="00351586">
        <w:trPr>
          <w:cantSplit/>
        </w:trPr>
        <w:tc>
          <w:tcPr>
            <w:tcW w:w="5160" w:type="dxa"/>
            <w:tcBorders>
              <w:right w:val="single" w:sz="12" w:space="0" w:color="auto"/>
            </w:tcBorders>
            <w:vAlign w:val="bottom"/>
          </w:tcPr>
          <w:p w:rsidR="00351586" w:rsidRDefault="00351586" w:rsidP="00351586">
            <w:pPr>
              <w:numPr>
                <w:ilvl w:val="0"/>
                <w:numId w:val="1"/>
              </w:numPr>
              <w:tabs>
                <w:tab w:val="clear" w:pos="375"/>
              </w:tabs>
              <w:ind w:left="372" w:hanging="372"/>
            </w:pPr>
            <w:r>
              <w:t xml:space="preserve"> Other</w:t>
            </w:r>
          </w:p>
        </w:tc>
        <w:tc>
          <w:tcPr>
            <w:tcW w:w="1400" w:type="dxa"/>
            <w:tcBorders>
              <w:left w:val="single" w:sz="12" w:space="0" w:color="auto"/>
            </w:tcBorders>
            <w:vAlign w:val="bottom"/>
          </w:tcPr>
          <w:p w:rsidR="00351586" w:rsidRDefault="00351586">
            <w:pPr>
              <w:pStyle w:val="DefaultText"/>
              <w:overflowPunct/>
              <w:autoSpaceDE/>
              <w:autoSpaceDN/>
              <w:adjustRightInd/>
              <w:jc w:val="center"/>
              <w:textAlignment w:val="auto"/>
              <w:rPr>
                <w:szCs w:val="24"/>
              </w:rPr>
            </w:pPr>
          </w:p>
        </w:tc>
        <w:tc>
          <w:tcPr>
            <w:tcW w:w="1400" w:type="dxa"/>
            <w:vAlign w:val="bottom"/>
          </w:tcPr>
          <w:p w:rsidR="00351586" w:rsidRDefault="00351586">
            <w:pPr>
              <w:pStyle w:val="DefaultText"/>
              <w:overflowPunct/>
              <w:autoSpaceDE/>
              <w:autoSpaceDN/>
              <w:adjustRightInd/>
              <w:jc w:val="center"/>
              <w:textAlignment w:val="auto"/>
              <w:rPr>
                <w:szCs w:val="24"/>
              </w:rPr>
            </w:pPr>
          </w:p>
        </w:tc>
        <w:tc>
          <w:tcPr>
            <w:tcW w:w="1400" w:type="dxa"/>
            <w:vAlign w:val="bottom"/>
          </w:tcPr>
          <w:p w:rsidR="00351586" w:rsidRDefault="00351586">
            <w:pPr>
              <w:pStyle w:val="DefaultText"/>
              <w:overflowPunct/>
              <w:autoSpaceDE/>
              <w:autoSpaceDN/>
              <w:adjustRightInd/>
              <w:jc w:val="center"/>
              <w:textAlignment w:val="auto"/>
              <w:rPr>
                <w:szCs w:val="24"/>
              </w:rPr>
            </w:pPr>
          </w:p>
        </w:tc>
      </w:tr>
    </w:tbl>
    <w:p w:rsidR="00351586" w:rsidRDefault="00351586">
      <w:pPr>
        <w:pStyle w:val="DefaultText"/>
        <w:overflowPunct/>
        <w:autoSpaceDE/>
        <w:autoSpaceDN/>
        <w:adjustRightInd/>
        <w:textAlignment w:val="auto"/>
        <w:rPr>
          <w:szCs w:val="24"/>
        </w:rPr>
      </w:pPr>
    </w:p>
    <w:p w:rsidR="00351586" w:rsidRDefault="00351586">
      <w:pPr>
        <w:pStyle w:val="DefaultText"/>
        <w:overflowPunct/>
        <w:autoSpaceDE/>
        <w:autoSpaceDN/>
        <w:adjustRightInd/>
        <w:textAlignment w:val="auto"/>
        <w:rPr>
          <w:b/>
          <w:bCs/>
          <w:szCs w:val="24"/>
        </w:rPr>
      </w:pPr>
      <w:r>
        <w:rPr>
          <w:b/>
          <w:bCs/>
          <w:szCs w:val="24"/>
        </w:rPr>
        <w:t>Item 2 –</w:t>
      </w:r>
      <w:r>
        <w:rPr>
          <w:szCs w:val="24"/>
        </w:rPr>
        <w:t xml:space="preserve"> </w:t>
      </w:r>
      <w:r>
        <w:rPr>
          <w:b/>
          <w:bCs/>
          <w:szCs w:val="24"/>
        </w:rPr>
        <w:t xml:space="preserve">Improved Access </w:t>
      </w:r>
      <w:del w:id="309" w:author="Nye, Peter (ACL)" w:date="2018-08-24T14:18:00Z">
        <w:r w:rsidDel="002829C4">
          <w:rPr>
            <w:b/>
            <w:bCs/>
            <w:szCs w:val="24"/>
          </w:rPr>
          <w:delText>To</w:delText>
        </w:r>
      </w:del>
      <w:ins w:id="310" w:author="Nye, Peter (ACL)" w:date="2018-08-24T14:18:00Z">
        <w:r w:rsidR="002829C4">
          <w:rPr>
            <w:b/>
            <w:bCs/>
            <w:szCs w:val="24"/>
          </w:rPr>
          <w:t>to</w:t>
        </w:r>
      </w:ins>
      <w:r>
        <w:rPr>
          <w:b/>
          <w:bCs/>
          <w:szCs w:val="24"/>
        </w:rPr>
        <w:t xml:space="preserve"> Transportation, Health Care and Assistive Technology </w:t>
      </w:r>
    </w:p>
    <w:p w:rsidR="00351586" w:rsidRDefault="00351586">
      <w:pPr>
        <w:pStyle w:val="DefaultText"/>
        <w:overflowPunct/>
        <w:autoSpaceDE/>
        <w:autoSpaceDN/>
        <w:adjustRightInd/>
        <w:textAlignment w:val="auto"/>
        <w:rPr>
          <w:b/>
          <w:bCs/>
          <w:szCs w:val="24"/>
        </w:rPr>
      </w:pPr>
    </w:p>
    <w:p w:rsidR="00351586" w:rsidRDefault="00351586" w:rsidP="00351586">
      <w:pPr>
        <w:pStyle w:val="DefaultText"/>
        <w:numPr>
          <w:ilvl w:val="0"/>
          <w:numId w:val="11"/>
        </w:numPr>
        <w:overflowPunct/>
        <w:autoSpaceDE/>
        <w:autoSpaceDN/>
        <w:adjustRightInd/>
        <w:textAlignment w:val="auto"/>
        <w:rPr>
          <w:b/>
          <w:bCs/>
          <w:szCs w:val="24"/>
        </w:rPr>
      </w:pPr>
      <w:r>
        <w:rPr>
          <w:b/>
          <w:bCs/>
          <w:szCs w:val="24"/>
        </w:rPr>
        <w:t>Table</w:t>
      </w:r>
    </w:p>
    <w:p w:rsidR="00351586" w:rsidRDefault="00351586">
      <w:pPr>
        <w:pStyle w:val="DefaultText"/>
        <w:overflowPunct/>
        <w:autoSpaceDE/>
        <w:autoSpaceDN/>
        <w:adjustRightInd/>
        <w:textAlignment w:val="auto"/>
        <w:rPr>
          <w:b/>
          <w:bCs/>
          <w:szCs w:val="24"/>
        </w:rPr>
      </w:pPr>
    </w:p>
    <w:p w:rsidR="00351586" w:rsidRDefault="00351586">
      <w:pPr>
        <w:pStyle w:val="DefaultText"/>
        <w:rPr>
          <w:szCs w:val="24"/>
        </w:rPr>
      </w:pPr>
      <w:r>
        <w:rPr>
          <w:szCs w:val="24"/>
        </w:rPr>
        <w:t xml:space="preserve">In column one, indicate the number of consumers who required access to previously unavailable transportation, health care services, or assistive technology during the reporting year.  Of the consumers listed in column one, indicate in column two, the number of consumers who, as a result of the provision of IL services (including the </w:t>
      </w:r>
      <w:del w:id="311" w:author="Nye, Peter (ACL)" w:date="2018-10-04T11:34:00Z">
        <w:r w:rsidDel="00EA0E8B">
          <w:rPr>
            <w:szCs w:val="24"/>
          </w:rPr>
          <w:delText xml:space="preserve">four </w:delText>
        </w:r>
      </w:del>
      <w:r>
        <w:rPr>
          <w:szCs w:val="24"/>
        </w:rPr>
        <w:t xml:space="preserve">core services), achieved access to previously unavailable transportation, health care services, or assistive technology during the reporting year. </w:t>
      </w:r>
      <w:del w:id="312" w:author="Nye, Peter (ACL)" w:date="2018-08-24T15:05:00Z">
        <w:r w:rsidDel="00BF6839">
          <w:rPr>
            <w:szCs w:val="24"/>
          </w:rPr>
          <w:delText xml:space="preserve">  </w:delText>
        </w:r>
      </w:del>
      <w:r>
        <w:rPr>
          <w:szCs w:val="24"/>
        </w:rPr>
        <w:t>In column three, list the number of consumers whose access to transportation, health care services or assistive technology is still in progress at the end of the reporting year.</w:t>
      </w:r>
      <w:del w:id="313" w:author="Nye, Peter (ACL)" w:date="2018-12-27T14:50:00Z">
        <w:r w:rsidDel="006430AC">
          <w:rPr>
            <w:szCs w:val="24"/>
          </w:rPr>
          <w:delText xml:space="preserve">  </w:delText>
        </w:r>
      </w:del>
    </w:p>
    <w:p w:rsidR="00351586" w:rsidRDefault="00351586">
      <w:pPr>
        <w:pStyle w:val="DefaultText"/>
        <w:overflowPunct/>
        <w:autoSpaceDE/>
        <w:autoSpaceDN/>
        <w:adjustRightInd/>
        <w:textAlignment w:val="auto"/>
        <w:rPr>
          <w:szCs w:val="24"/>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2958"/>
        <w:gridCol w:w="2088"/>
        <w:gridCol w:w="2088"/>
        <w:gridCol w:w="2088"/>
      </w:tblGrid>
      <w:tr w:rsidR="00351586">
        <w:trPr>
          <w:cantSplit/>
          <w:tblHeader/>
        </w:trPr>
        <w:tc>
          <w:tcPr>
            <w:tcW w:w="3000" w:type="dxa"/>
            <w:tcBorders>
              <w:top w:val="single" w:sz="12" w:space="0" w:color="auto"/>
              <w:left w:val="single" w:sz="12" w:space="0" w:color="auto"/>
              <w:bottom w:val="single" w:sz="12" w:space="0" w:color="auto"/>
              <w:right w:val="single" w:sz="12" w:space="0" w:color="auto"/>
            </w:tcBorders>
            <w:vAlign w:val="bottom"/>
          </w:tcPr>
          <w:p w:rsidR="00351586" w:rsidRDefault="00351586">
            <w:pPr>
              <w:pStyle w:val="DefaultText"/>
              <w:overflowPunct/>
              <w:autoSpaceDE/>
              <w:autoSpaceDN/>
              <w:adjustRightInd/>
              <w:jc w:val="center"/>
              <w:textAlignment w:val="auto"/>
              <w:rPr>
                <w:b/>
                <w:bCs/>
                <w:szCs w:val="24"/>
              </w:rPr>
            </w:pPr>
            <w:r>
              <w:rPr>
                <w:b/>
                <w:bCs/>
                <w:szCs w:val="24"/>
              </w:rPr>
              <w:t>Areas</w:t>
            </w:r>
          </w:p>
        </w:tc>
        <w:tc>
          <w:tcPr>
            <w:tcW w:w="2120" w:type="dxa"/>
            <w:tcBorders>
              <w:top w:val="single" w:sz="12" w:space="0" w:color="auto"/>
              <w:left w:val="single" w:sz="12" w:space="0" w:color="auto"/>
              <w:bottom w:val="single" w:sz="12" w:space="0" w:color="auto"/>
            </w:tcBorders>
            <w:vAlign w:val="bottom"/>
          </w:tcPr>
          <w:p w:rsidR="00351586" w:rsidRDefault="00351586">
            <w:pPr>
              <w:pStyle w:val="DefaultText"/>
              <w:overflowPunct/>
              <w:autoSpaceDE/>
              <w:autoSpaceDN/>
              <w:adjustRightInd/>
              <w:jc w:val="center"/>
              <w:textAlignment w:val="auto"/>
              <w:rPr>
                <w:b/>
                <w:bCs/>
                <w:szCs w:val="24"/>
              </w:rPr>
            </w:pPr>
            <w:r>
              <w:rPr>
                <w:b/>
                <w:bCs/>
                <w:szCs w:val="24"/>
              </w:rPr>
              <w:t># of Consumers Requiring Access</w:t>
            </w:r>
          </w:p>
        </w:tc>
        <w:tc>
          <w:tcPr>
            <w:tcW w:w="2120" w:type="dxa"/>
            <w:tcBorders>
              <w:top w:val="single" w:sz="12" w:space="0" w:color="auto"/>
              <w:bottom w:val="single" w:sz="12" w:space="0" w:color="auto"/>
            </w:tcBorders>
            <w:vAlign w:val="bottom"/>
          </w:tcPr>
          <w:p w:rsidR="00351586" w:rsidRDefault="00351586">
            <w:pPr>
              <w:pStyle w:val="DefaultText"/>
              <w:overflowPunct/>
              <w:autoSpaceDE/>
              <w:autoSpaceDN/>
              <w:adjustRightInd/>
              <w:jc w:val="center"/>
              <w:textAlignment w:val="auto"/>
              <w:rPr>
                <w:b/>
                <w:bCs/>
                <w:szCs w:val="24"/>
              </w:rPr>
            </w:pPr>
            <w:r>
              <w:rPr>
                <w:b/>
                <w:bCs/>
                <w:szCs w:val="24"/>
              </w:rPr>
              <w:t># of Consumers Achieving Access</w:t>
            </w:r>
          </w:p>
        </w:tc>
        <w:tc>
          <w:tcPr>
            <w:tcW w:w="2120" w:type="dxa"/>
            <w:tcBorders>
              <w:top w:val="single" w:sz="12" w:space="0" w:color="auto"/>
              <w:bottom w:val="single" w:sz="12" w:space="0" w:color="auto"/>
              <w:right w:val="single" w:sz="12" w:space="0" w:color="auto"/>
            </w:tcBorders>
          </w:tcPr>
          <w:p w:rsidR="00351586" w:rsidRDefault="00351586">
            <w:pPr>
              <w:pStyle w:val="DefaultText"/>
              <w:overflowPunct/>
              <w:autoSpaceDE/>
              <w:autoSpaceDN/>
              <w:adjustRightInd/>
              <w:jc w:val="center"/>
              <w:textAlignment w:val="auto"/>
              <w:rPr>
                <w:b/>
                <w:bCs/>
                <w:szCs w:val="24"/>
              </w:rPr>
            </w:pPr>
            <w:r>
              <w:rPr>
                <w:b/>
                <w:bCs/>
                <w:szCs w:val="24"/>
              </w:rPr>
              <w:t># of Consumers Whose Access is in Progress</w:t>
            </w:r>
          </w:p>
        </w:tc>
      </w:tr>
      <w:tr w:rsidR="00351586">
        <w:trPr>
          <w:cantSplit/>
        </w:trPr>
        <w:tc>
          <w:tcPr>
            <w:tcW w:w="3000" w:type="dxa"/>
            <w:tcBorders>
              <w:top w:val="single" w:sz="12" w:space="0" w:color="auto"/>
              <w:left w:val="single" w:sz="12" w:space="0" w:color="auto"/>
              <w:right w:val="single" w:sz="12" w:space="0" w:color="auto"/>
            </w:tcBorders>
            <w:vAlign w:val="bottom"/>
          </w:tcPr>
          <w:p w:rsidR="00351586" w:rsidRDefault="00351586">
            <w:pPr>
              <w:pStyle w:val="DefaultText"/>
              <w:overflowPunct/>
              <w:autoSpaceDE/>
              <w:autoSpaceDN/>
              <w:adjustRightInd/>
              <w:ind w:left="372" w:hanging="372"/>
              <w:textAlignment w:val="auto"/>
              <w:rPr>
                <w:szCs w:val="24"/>
              </w:rPr>
            </w:pPr>
            <w:r>
              <w:rPr>
                <w:szCs w:val="24"/>
              </w:rPr>
              <w:t>(A)</w:t>
            </w:r>
            <w:r>
              <w:rPr>
                <w:szCs w:val="24"/>
              </w:rPr>
              <w:tab/>
              <w:t>Transportation</w:t>
            </w:r>
          </w:p>
        </w:tc>
        <w:tc>
          <w:tcPr>
            <w:tcW w:w="2120" w:type="dxa"/>
            <w:tcBorders>
              <w:top w:val="single" w:sz="12" w:space="0" w:color="auto"/>
              <w:left w:val="single" w:sz="12" w:space="0" w:color="auto"/>
            </w:tcBorders>
            <w:vAlign w:val="bottom"/>
          </w:tcPr>
          <w:p w:rsidR="00351586" w:rsidRDefault="00351586">
            <w:pPr>
              <w:pStyle w:val="DefaultText"/>
              <w:overflowPunct/>
              <w:autoSpaceDE/>
              <w:autoSpaceDN/>
              <w:adjustRightInd/>
              <w:textAlignment w:val="auto"/>
              <w:rPr>
                <w:szCs w:val="24"/>
              </w:rPr>
            </w:pPr>
          </w:p>
        </w:tc>
        <w:tc>
          <w:tcPr>
            <w:tcW w:w="2120" w:type="dxa"/>
            <w:tcBorders>
              <w:top w:val="single" w:sz="12" w:space="0" w:color="auto"/>
            </w:tcBorders>
            <w:vAlign w:val="bottom"/>
          </w:tcPr>
          <w:p w:rsidR="00351586" w:rsidRDefault="00351586">
            <w:pPr>
              <w:pStyle w:val="DefaultText"/>
              <w:overflowPunct/>
              <w:autoSpaceDE/>
              <w:autoSpaceDN/>
              <w:adjustRightInd/>
              <w:textAlignment w:val="auto"/>
              <w:rPr>
                <w:szCs w:val="24"/>
              </w:rPr>
            </w:pPr>
          </w:p>
        </w:tc>
        <w:tc>
          <w:tcPr>
            <w:tcW w:w="2120" w:type="dxa"/>
            <w:tcBorders>
              <w:top w:val="single" w:sz="12" w:space="0" w:color="auto"/>
              <w:right w:val="single" w:sz="12" w:space="0" w:color="auto"/>
            </w:tcBorders>
          </w:tcPr>
          <w:p w:rsidR="00351586" w:rsidRDefault="00351586">
            <w:pPr>
              <w:pStyle w:val="DefaultText"/>
              <w:overflowPunct/>
              <w:autoSpaceDE/>
              <w:autoSpaceDN/>
              <w:adjustRightInd/>
              <w:textAlignment w:val="auto"/>
              <w:rPr>
                <w:szCs w:val="24"/>
              </w:rPr>
            </w:pPr>
          </w:p>
        </w:tc>
      </w:tr>
      <w:tr w:rsidR="00351586">
        <w:trPr>
          <w:cantSplit/>
        </w:trPr>
        <w:tc>
          <w:tcPr>
            <w:tcW w:w="3000" w:type="dxa"/>
            <w:tcBorders>
              <w:left w:val="single" w:sz="12" w:space="0" w:color="auto"/>
              <w:right w:val="single" w:sz="12" w:space="0" w:color="auto"/>
            </w:tcBorders>
            <w:vAlign w:val="bottom"/>
          </w:tcPr>
          <w:p w:rsidR="00351586" w:rsidRDefault="00351586">
            <w:pPr>
              <w:pStyle w:val="DefaultText"/>
              <w:overflowPunct/>
              <w:autoSpaceDE/>
              <w:autoSpaceDN/>
              <w:adjustRightInd/>
              <w:ind w:left="372" w:hanging="372"/>
              <w:textAlignment w:val="auto"/>
              <w:rPr>
                <w:szCs w:val="24"/>
              </w:rPr>
            </w:pPr>
            <w:r>
              <w:rPr>
                <w:szCs w:val="24"/>
              </w:rPr>
              <w:t>(B)</w:t>
            </w:r>
            <w:r>
              <w:rPr>
                <w:szCs w:val="24"/>
              </w:rPr>
              <w:tab/>
              <w:t>Health Care Services</w:t>
            </w:r>
          </w:p>
        </w:tc>
        <w:tc>
          <w:tcPr>
            <w:tcW w:w="2120" w:type="dxa"/>
            <w:tcBorders>
              <w:left w:val="single" w:sz="12" w:space="0" w:color="auto"/>
            </w:tcBorders>
            <w:vAlign w:val="bottom"/>
          </w:tcPr>
          <w:p w:rsidR="00351586" w:rsidRDefault="00351586">
            <w:pPr>
              <w:pStyle w:val="DefaultText"/>
              <w:overflowPunct/>
              <w:autoSpaceDE/>
              <w:autoSpaceDN/>
              <w:adjustRightInd/>
              <w:textAlignment w:val="auto"/>
              <w:rPr>
                <w:szCs w:val="24"/>
              </w:rPr>
            </w:pPr>
          </w:p>
        </w:tc>
        <w:tc>
          <w:tcPr>
            <w:tcW w:w="2120" w:type="dxa"/>
            <w:vAlign w:val="bottom"/>
          </w:tcPr>
          <w:p w:rsidR="00351586" w:rsidRDefault="00351586">
            <w:pPr>
              <w:pStyle w:val="DefaultText"/>
              <w:overflowPunct/>
              <w:autoSpaceDE/>
              <w:autoSpaceDN/>
              <w:adjustRightInd/>
              <w:textAlignment w:val="auto"/>
              <w:rPr>
                <w:szCs w:val="24"/>
              </w:rPr>
            </w:pPr>
          </w:p>
        </w:tc>
        <w:tc>
          <w:tcPr>
            <w:tcW w:w="2120" w:type="dxa"/>
            <w:tcBorders>
              <w:right w:val="single" w:sz="12" w:space="0" w:color="auto"/>
            </w:tcBorders>
          </w:tcPr>
          <w:p w:rsidR="00351586" w:rsidRDefault="00351586">
            <w:pPr>
              <w:pStyle w:val="DefaultText"/>
              <w:overflowPunct/>
              <w:autoSpaceDE/>
              <w:autoSpaceDN/>
              <w:adjustRightInd/>
              <w:textAlignment w:val="auto"/>
              <w:rPr>
                <w:szCs w:val="24"/>
              </w:rPr>
            </w:pPr>
          </w:p>
        </w:tc>
      </w:tr>
      <w:tr w:rsidR="00351586">
        <w:trPr>
          <w:cantSplit/>
        </w:trPr>
        <w:tc>
          <w:tcPr>
            <w:tcW w:w="3000" w:type="dxa"/>
            <w:tcBorders>
              <w:left w:val="single" w:sz="12" w:space="0" w:color="auto"/>
              <w:bottom w:val="single" w:sz="12" w:space="0" w:color="auto"/>
              <w:right w:val="single" w:sz="12" w:space="0" w:color="auto"/>
            </w:tcBorders>
            <w:vAlign w:val="bottom"/>
          </w:tcPr>
          <w:p w:rsidR="00351586" w:rsidRDefault="00351586">
            <w:pPr>
              <w:pStyle w:val="DefaultText"/>
              <w:overflowPunct/>
              <w:autoSpaceDE/>
              <w:autoSpaceDN/>
              <w:adjustRightInd/>
              <w:ind w:left="372" w:hanging="372"/>
              <w:textAlignment w:val="auto"/>
              <w:rPr>
                <w:szCs w:val="24"/>
              </w:rPr>
            </w:pPr>
            <w:r>
              <w:rPr>
                <w:szCs w:val="24"/>
              </w:rPr>
              <w:t>(C)</w:t>
            </w:r>
            <w:r>
              <w:rPr>
                <w:szCs w:val="24"/>
              </w:rPr>
              <w:tab/>
              <w:t>Assistive Technology</w:t>
            </w:r>
          </w:p>
        </w:tc>
        <w:tc>
          <w:tcPr>
            <w:tcW w:w="2120" w:type="dxa"/>
            <w:tcBorders>
              <w:left w:val="single" w:sz="12" w:space="0" w:color="auto"/>
              <w:bottom w:val="single" w:sz="12" w:space="0" w:color="auto"/>
            </w:tcBorders>
            <w:vAlign w:val="bottom"/>
          </w:tcPr>
          <w:p w:rsidR="00351586" w:rsidRDefault="00351586">
            <w:pPr>
              <w:pStyle w:val="DefaultText"/>
              <w:overflowPunct/>
              <w:autoSpaceDE/>
              <w:autoSpaceDN/>
              <w:adjustRightInd/>
              <w:textAlignment w:val="auto"/>
              <w:rPr>
                <w:szCs w:val="24"/>
              </w:rPr>
            </w:pPr>
          </w:p>
        </w:tc>
        <w:tc>
          <w:tcPr>
            <w:tcW w:w="2120" w:type="dxa"/>
            <w:tcBorders>
              <w:bottom w:val="single" w:sz="12" w:space="0" w:color="auto"/>
            </w:tcBorders>
            <w:vAlign w:val="bottom"/>
          </w:tcPr>
          <w:p w:rsidR="00351586" w:rsidRDefault="00351586">
            <w:pPr>
              <w:pStyle w:val="DefaultText"/>
              <w:overflowPunct/>
              <w:autoSpaceDE/>
              <w:autoSpaceDN/>
              <w:adjustRightInd/>
              <w:textAlignment w:val="auto"/>
              <w:rPr>
                <w:szCs w:val="24"/>
              </w:rPr>
            </w:pPr>
          </w:p>
        </w:tc>
        <w:tc>
          <w:tcPr>
            <w:tcW w:w="2120" w:type="dxa"/>
            <w:tcBorders>
              <w:bottom w:val="single" w:sz="12" w:space="0" w:color="auto"/>
              <w:right w:val="single" w:sz="12" w:space="0" w:color="auto"/>
            </w:tcBorders>
          </w:tcPr>
          <w:p w:rsidR="00351586" w:rsidRDefault="00351586">
            <w:pPr>
              <w:pStyle w:val="DefaultText"/>
              <w:overflowPunct/>
              <w:autoSpaceDE/>
              <w:autoSpaceDN/>
              <w:adjustRightInd/>
              <w:textAlignment w:val="auto"/>
              <w:rPr>
                <w:szCs w:val="24"/>
              </w:rPr>
            </w:pPr>
          </w:p>
        </w:tc>
      </w:tr>
    </w:tbl>
    <w:p w:rsidR="00351586" w:rsidRDefault="00351586">
      <w:pPr>
        <w:pStyle w:val="DefaultText"/>
        <w:overflowPunct/>
        <w:autoSpaceDE/>
        <w:autoSpaceDN/>
        <w:adjustRightInd/>
        <w:textAlignment w:val="auto"/>
        <w:rPr>
          <w:szCs w:val="24"/>
        </w:rPr>
      </w:pPr>
    </w:p>
    <w:p w:rsidR="00351586" w:rsidRDefault="00351586">
      <w:pPr>
        <w:rPr>
          <w:rStyle w:val="emailstyle21"/>
          <w:rFonts w:ascii="Times New Roman" w:hAnsi="Times New Roman" w:cs="Times New Roman"/>
          <w:color w:val="auto"/>
          <w:sz w:val="24"/>
          <w:szCs w:val="20"/>
        </w:rPr>
      </w:pPr>
      <w:r>
        <w:rPr>
          <w:u w:val="single"/>
        </w:rPr>
        <w:t>Note</w:t>
      </w:r>
      <w:r>
        <w:t xml:space="preserve">: For most IL services, a consumer’s access to previously unavailable transportation, health care and assistive technology is documented through his or her CSR.  </w:t>
      </w:r>
      <w:r>
        <w:rPr>
          <w:rStyle w:val="emailstyle21"/>
          <w:rFonts w:ascii="Times New Roman" w:hAnsi="Times New Roman" w:cs="Times New Roman"/>
          <w:color w:val="auto"/>
          <w:sz w:val="24"/>
          <w:szCs w:val="20"/>
        </w:rPr>
        <w:t>In some instances, consumers may achieve an outcome solely through information and referral (I&amp;R) services.  To document these instances as successful outcomes, providers are not required to create CSRs for these consumers but must be able to document that follow-up contacts with these consumers showed access to previously unavailable transportation, health care and assistive technology.</w:t>
      </w:r>
    </w:p>
    <w:p w:rsidR="00351586" w:rsidRDefault="00351586">
      <w:pPr>
        <w:rPr>
          <w:rStyle w:val="emailstyle21"/>
          <w:rFonts w:ascii="Times New Roman" w:hAnsi="Times New Roman" w:cs="Times New Roman"/>
          <w:color w:val="auto"/>
          <w:sz w:val="24"/>
          <w:szCs w:val="20"/>
        </w:rPr>
      </w:pPr>
    </w:p>
    <w:p w:rsidR="00351586" w:rsidRDefault="00351586">
      <w:pPr>
        <w:rPr>
          <w:rStyle w:val="emailstyle21"/>
          <w:rFonts w:ascii="Times New Roman" w:hAnsi="Times New Roman" w:cs="Times New Roman"/>
          <w:color w:val="auto"/>
          <w:sz w:val="24"/>
          <w:szCs w:val="20"/>
        </w:rPr>
      </w:pPr>
      <w:r>
        <w:rPr>
          <w:rStyle w:val="emailstyle21"/>
          <w:rFonts w:ascii="Times New Roman" w:hAnsi="Times New Roman" w:cs="Times New Roman"/>
          <w:b/>
          <w:bCs/>
          <w:color w:val="auto"/>
          <w:sz w:val="24"/>
          <w:szCs w:val="20"/>
        </w:rPr>
        <w:t>(B) I&amp;R Information</w:t>
      </w:r>
      <w:r>
        <w:rPr>
          <w:rStyle w:val="emailstyle21"/>
          <w:rFonts w:ascii="Times New Roman" w:hAnsi="Times New Roman" w:cs="Times New Roman"/>
          <w:color w:val="auto"/>
          <w:sz w:val="24"/>
          <w:szCs w:val="20"/>
        </w:rPr>
        <w:t xml:space="preserve"> </w:t>
      </w:r>
    </w:p>
    <w:p w:rsidR="00351586" w:rsidRDefault="00351586">
      <w:pPr>
        <w:rPr>
          <w:rStyle w:val="emailstyle21"/>
          <w:rFonts w:ascii="Times New Roman" w:hAnsi="Times New Roman" w:cs="Times New Roman"/>
          <w:color w:val="auto"/>
          <w:sz w:val="24"/>
          <w:szCs w:val="20"/>
        </w:rPr>
      </w:pPr>
    </w:p>
    <w:p w:rsidR="00351586" w:rsidRDefault="00351586">
      <w:pPr>
        <w:rPr>
          <w:rStyle w:val="emailstyle21"/>
          <w:rFonts w:ascii="Times New Roman" w:hAnsi="Times New Roman" w:cs="Times New Roman"/>
          <w:color w:val="auto"/>
          <w:sz w:val="24"/>
          <w:szCs w:val="20"/>
        </w:rPr>
      </w:pPr>
      <w:r>
        <w:rPr>
          <w:rStyle w:val="emailstyle21"/>
          <w:rFonts w:ascii="Times New Roman" w:hAnsi="Times New Roman" w:cs="Times New Roman"/>
          <w:color w:val="auto"/>
          <w:sz w:val="24"/>
          <w:szCs w:val="20"/>
        </w:rPr>
        <w:t xml:space="preserve">To inform </w:t>
      </w:r>
      <w:del w:id="314" w:author="Nye, Peter (ACL)" w:date="2018-08-24T14:19:00Z">
        <w:r w:rsidDel="00973606">
          <w:rPr>
            <w:rStyle w:val="emailstyle21"/>
            <w:rFonts w:ascii="Times New Roman" w:hAnsi="Times New Roman" w:cs="Times New Roman"/>
            <w:color w:val="auto"/>
            <w:sz w:val="24"/>
            <w:szCs w:val="20"/>
          </w:rPr>
          <w:delText xml:space="preserve">RSA </w:delText>
        </w:r>
      </w:del>
      <w:ins w:id="315" w:author="Nye, Peter (ACL)" w:date="2018-08-24T14:19:00Z">
        <w:r w:rsidR="00973606">
          <w:rPr>
            <w:rStyle w:val="emailstyle21"/>
            <w:rFonts w:ascii="Times New Roman" w:hAnsi="Times New Roman" w:cs="Times New Roman"/>
            <w:color w:val="auto"/>
            <w:sz w:val="24"/>
            <w:szCs w:val="20"/>
          </w:rPr>
          <w:t xml:space="preserve">ACL </w:t>
        </w:r>
      </w:ins>
      <w:r>
        <w:rPr>
          <w:rStyle w:val="emailstyle21"/>
          <w:rFonts w:ascii="Times New Roman" w:hAnsi="Times New Roman" w:cs="Times New Roman"/>
          <w:color w:val="auto"/>
          <w:sz w:val="24"/>
          <w:szCs w:val="20"/>
        </w:rPr>
        <w:t>how many service providers engage in I&amp;R follow-up contacts regarding access to transportation, health care services or assistive technology, please indicate the following:</w:t>
      </w:r>
    </w:p>
    <w:p w:rsidR="00351586" w:rsidRDefault="00351586">
      <w:pPr>
        <w:rPr>
          <w:rStyle w:val="emailstyle21"/>
          <w:rFonts w:ascii="Times New Roman" w:hAnsi="Times New Roman" w:cs="Times New Roman"/>
          <w:color w:val="auto"/>
          <w:sz w:val="24"/>
          <w:szCs w:val="20"/>
        </w:rPr>
      </w:pPr>
    </w:p>
    <w:p w:rsidR="00351586" w:rsidRDefault="00351586">
      <w:pPr>
        <w:pStyle w:val="DefaultText"/>
        <w:overflowPunct/>
        <w:autoSpaceDE/>
        <w:autoSpaceDN/>
        <w:adjustRightInd/>
        <w:ind w:left="720"/>
        <w:textAlignment w:val="auto"/>
        <w:rPr>
          <w:szCs w:val="24"/>
        </w:rPr>
      </w:pPr>
      <w:r>
        <w:t>The service provider did __</w:t>
      </w:r>
      <w:proofErr w:type="gramStart"/>
      <w:r>
        <w:t>_  /</w:t>
      </w:r>
      <w:proofErr w:type="gramEnd"/>
      <w:r>
        <w:t xml:space="preserve"> did not ___ engage in follow-up contacts with I &amp; R recipients to document access gained to previously unavailable transportation, health care or assistive technology.</w:t>
      </w:r>
    </w:p>
    <w:p w:rsidR="00351586" w:rsidRDefault="00351586">
      <w:pPr>
        <w:pStyle w:val="DefaultText"/>
        <w:overflowPunct/>
        <w:autoSpaceDE/>
        <w:autoSpaceDN/>
        <w:adjustRightInd/>
        <w:textAlignment w:val="auto"/>
        <w:rPr>
          <w:b/>
          <w:bCs/>
          <w:sz w:val="28"/>
          <w:szCs w:val="24"/>
        </w:rPr>
      </w:pPr>
      <w:r>
        <w:rPr>
          <w:b/>
          <w:bCs/>
          <w:sz w:val="28"/>
          <w:szCs w:val="24"/>
        </w:rPr>
        <w:br w:type="page"/>
        <w:t>Section C – Additional Information Concerning Individual Services or Achievements</w:t>
      </w:r>
    </w:p>
    <w:p w:rsidR="00351586" w:rsidRDefault="00351586">
      <w:pPr>
        <w:pStyle w:val="DefaultText"/>
        <w:overflowPunct/>
        <w:autoSpaceDE/>
        <w:autoSpaceDN/>
        <w:adjustRightInd/>
        <w:textAlignment w:val="auto"/>
        <w:rPr>
          <w:b/>
          <w:bCs/>
          <w:sz w:val="28"/>
          <w:szCs w:val="24"/>
        </w:rPr>
      </w:pPr>
      <w:r>
        <w:rPr>
          <w:b/>
          <w:bCs/>
          <w:sz w:val="28"/>
          <w:szCs w:val="24"/>
        </w:rPr>
        <w:t xml:space="preserve"> </w:t>
      </w:r>
    </w:p>
    <w:p w:rsidR="00351586" w:rsidRDefault="00351586">
      <w:pPr>
        <w:pStyle w:val="DefaultText"/>
        <w:overflowPunct/>
        <w:autoSpaceDE/>
        <w:autoSpaceDN/>
        <w:adjustRightInd/>
        <w:textAlignment w:val="auto"/>
        <w:rPr>
          <w:szCs w:val="24"/>
        </w:rPr>
      </w:pPr>
      <w:r>
        <w:rPr>
          <w:szCs w:val="24"/>
        </w:rPr>
        <w:t xml:space="preserve">Please provide any additional description or explanation concerning individual services or achievements reported in subpart III, including outstanding success stories and/or major obstacles encountered. </w:t>
      </w:r>
    </w:p>
    <w:p w:rsidR="00351586" w:rsidRDefault="00351586">
      <w:pPr>
        <w:pStyle w:val="DefaultText"/>
        <w:overflowPunct/>
        <w:autoSpaceDE/>
        <w:autoSpaceDN/>
        <w:adjustRightInd/>
        <w:textAlignment w:val="auto"/>
        <w:rPr>
          <w:szCs w:val="24"/>
        </w:rPr>
      </w:pPr>
    </w:p>
    <w:p w:rsidR="00351586" w:rsidRDefault="00351586">
      <w:pPr>
        <w:pStyle w:val="Heading1"/>
        <w:keepLines/>
        <w:pageBreakBefore/>
      </w:pPr>
      <w:r>
        <w:t>subpart Iv – community Activities AND Coordination</w:t>
      </w:r>
    </w:p>
    <w:p w:rsidR="00351586" w:rsidRDefault="00351586">
      <w:r>
        <w:t>Section 704(i), (l), and (m</w:t>
      </w:r>
      <w:proofErr w:type="gramStart"/>
      <w:r>
        <w:t>)(</w:t>
      </w:r>
      <w:proofErr w:type="gramEnd"/>
      <w:r>
        <w:t xml:space="preserve">4) of the Act; </w:t>
      </w:r>
      <w:ins w:id="316" w:author="Nye, Peter (ACL)" w:date="2018-08-31T13:15:00Z">
        <w:r w:rsidR="00ED19D7" w:rsidRPr="00ED19D7">
          <w:t>45 CFR 1329.17(c)</w:t>
        </w:r>
      </w:ins>
      <w:del w:id="317" w:author="Nye, Peter (ACL)" w:date="2018-08-31T13:15:00Z">
        <w:r w:rsidDel="00ED19D7">
          <w:delText>34 CFR 364.26, 364.27, and 364.32</w:delText>
        </w:r>
      </w:del>
    </w:p>
    <w:p w:rsidR="00351586" w:rsidRDefault="00351586"/>
    <w:p w:rsidR="00351586" w:rsidRDefault="00351586">
      <w:pPr>
        <w:pStyle w:val="Heading3"/>
        <w:rPr>
          <w:bCs/>
          <w:sz w:val="28"/>
        </w:rPr>
      </w:pPr>
      <w:r>
        <w:rPr>
          <w:bCs/>
          <w:sz w:val="28"/>
        </w:rPr>
        <w:t xml:space="preserve">Section </w:t>
      </w:r>
      <w:proofErr w:type="gramStart"/>
      <w:r>
        <w:rPr>
          <w:bCs/>
          <w:sz w:val="28"/>
        </w:rPr>
        <w:t>A</w:t>
      </w:r>
      <w:proofErr w:type="gramEnd"/>
      <w:r>
        <w:rPr>
          <w:sz w:val="28"/>
        </w:rPr>
        <w:t xml:space="preserve"> – </w:t>
      </w:r>
      <w:r>
        <w:rPr>
          <w:bCs/>
          <w:sz w:val="28"/>
        </w:rPr>
        <w:t>Community Activities</w:t>
      </w:r>
      <w:r>
        <w:t xml:space="preserve"> </w:t>
      </w:r>
    </w:p>
    <w:p w:rsidR="00351586" w:rsidRDefault="00351586">
      <w:pPr>
        <w:pStyle w:val="DefaultText"/>
        <w:overflowPunct/>
        <w:autoSpaceDE/>
        <w:autoSpaceDN/>
        <w:adjustRightInd/>
        <w:textAlignment w:val="auto"/>
        <w:rPr>
          <w:szCs w:val="24"/>
        </w:rPr>
      </w:pPr>
    </w:p>
    <w:p w:rsidR="00351586" w:rsidRDefault="00351586">
      <w:pPr>
        <w:rPr>
          <w:b/>
          <w:bCs/>
        </w:rPr>
      </w:pPr>
      <w:r>
        <w:rPr>
          <w:b/>
          <w:bCs/>
        </w:rPr>
        <w:t>Item 1 – Community Activities Table</w:t>
      </w:r>
    </w:p>
    <w:p w:rsidR="00351586" w:rsidRDefault="00351586">
      <w:pPr>
        <w:keepNext/>
        <w:rPr>
          <w:b/>
          <w:bCs/>
        </w:rPr>
      </w:pPr>
    </w:p>
    <w:p w:rsidR="00351586" w:rsidRDefault="00351586">
      <w:pPr>
        <w:keepNext/>
      </w:pPr>
      <w:r>
        <w:t xml:space="preserve">In the table below, summarize the community activities involving the </w:t>
      </w:r>
      <w:del w:id="318" w:author="Nye, Peter (ACL)" w:date="2018-08-24T14:19:00Z">
        <w:r w:rsidDel="00973606">
          <w:delText>DSU</w:delText>
        </w:r>
      </w:del>
      <w:ins w:id="319" w:author="Nye, Peter (ACL)" w:date="2018-08-24T14:19:00Z">
        <w:r w:rsidR="00973606">
          <w:t>DSE</w:t>
        </w:r>
      </w:ins>
      <w:r>
        <w:t xml:space="preserve">, SILC and CILs in the Statewide Network of Centers (excluding </w:t>
      </w:r>
      <w:del w:id="320" w:author="Nye, Peter (ACL)" w:date="2018-08-24T14:19:00Z">
        <w:r w:rsidDel="00973606">
          <w:delText xml:space="preserve">Part </w:delText>
        </w:r>
      </w:del>
      <w:ins w:id="321" w:author="Nye, Peter (ACL)" w:date="2018-08-24T14:19:00Z">
        <w:r w:rsidR="00973606">
          <w:t xml:space="preserve">Subchapter </w:t>
        </w:r>
      </w:ins>
      <w:r>
        <w:t xml:space="preserve">C fund recipients) during the reporting year.  For each activity, identify the primary disability issue(s) addressed as well as the type of activity conducted.  Indicate the </w:t>
      </w:r>
      <w:proofErr w:type="gramStart"/>
      <w:r>
        <w:t>entity(</w:t>
      </w:r>
      <w:proofErr w:type="gramEnd"/>
      <w:r>
        <w:t xml:space="preserve">ies) primarily involved and the time spent.  Describe the primary objective(s) and outcome(s) for each activity.  Add more rows as necessary. </w:t>
      </w:r>
    </w:p>
    <w:p w:rsidR="00351586" w:rsidRDefault="00351586">
      <w:pPr>
        <w:pStyle w:val="DefaultText"/>
        <w:keepNext/>
        <w:overflowPunct/>
        <w:autoSpaceDE/>
        <w:autoSpaceDN/>
        <w:adjustRightInd/>
        <w:textAlignment w:val="auto"/>
        <w:rPr>
          <w:szCs w:val="24"/>
        </w:rPr>
      </w:pPr>
    </w:p>
    <w:p w:rsidR="00351586" w:rsidRDefault="00351586">
      <w:pPr>
        <w:keepNext/>
        <w:rPr>
          <w:b/>
          <w:bCs/>
        </w:rPr>
      </w:pPr>
      <w:r>
        <w:rPr>
          <w:b/>
          <w:bCs/>
        </w:rPr>
        <w:t>Subpart IV contains new data requests.  Please refer to the Instructions before completing.</w:t>
      </w:r>
    </w:p>
    <w:p w:rsidR="00351586" w:rsidRDefault="00351586">
      <w:pPr>
        <w:pStyle w:val="DefaultText"/>
        <w:keepNext/>
        <w:overflowPunct/>
        <w:autoSpaceDE/>
        <w:autoSpaceDN/>
        <w:adjustRightInd/>
        <w:textAlignment w:val="auto"/>
        <w:rPr>
          <w:szCs w:val="24"/>
        </w:rPr>
      </w:pPr>
    </w:p>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088"/>
        <w:gridCol w:w="1098"/>
        <w:gridCol w:w="1099"/>
        <w:gridCol w:w="1093"/>
        <w:gridCol w:w="2439"/>
        <w:gridCol w:w="2441"/>
      </w:tblGrid>
      <w:tr w:rsidR="00351586">
        <w:tblPrEx>
          <w:tblCellMar>
            <w:top w:w="0" w:type="dxa"/>
            <w:bottom w:w="0" w:type="dxa"/>
          </w:tblCellMar>
        </w:tblPrEx>
        <w:tc>
          <w:tcPr>
            <w:tcW w:w="1102" w:type="dxa"/>
            <w:tcBorders>
              <w:top w:val="single" w:sz="12" w:space="0" w:color="auto"/>
              <w:bottom w:val="single" w:sz="12" w:space="0" w:color="auto"/>
            </w:tcBorders>
            <w:vAlign w:val="bottom"/>
          </w:tcPr>
          <w:p w:rsidR="00351586" w:rsidRDefault="00351586">
            <w:pPr>
              <w:pStyle w:val="DefaultText"/>
              <w:keepNext/>
              <w:overflowPunct/>
              <w:autoSpaceDE/>
              <w:autoSpaceDN/>
              <w:adjustRightInd/>
              <w:textAlignment w:val="auto"/>
              <w:rPr>
                <w:b/>
                <w:bCs/>
                <w:szCs w:val="24"/>
              </w:rPr>
            </w:pPr>
            <w:r>
              <w:rPr>
                <w:b/>
                <w:bCs/>
                <w:szCs w:val="24"/>
              </w:rPr>
              <w:t>Issue Area</w:t>
            </w:r>
          </w:p>
        </w:tc>
        <w:tc>
          <w:tcPr>
            <w:tcW w:w="1103" w:type="dxa"/>
            <w:tcBorders>
              <w:top w:val="single" w:sz="12" w:space="0" w:color="auto"/>
              <w:bottom w:val="single" w:sz="12" w:space="0" w:color="auto"/>
            </w:tcBorders>
            <w:vAlign w:val="bottom"/>
          </w:tcPr>
          <w:p w:rsidR="00351586" w:rsidRDefault="00351586">
            <w:pPr>
              <w:pStyle w:val="DefaultText"/>
              <w:keepNext/>
              <w:overflowPunct/>
              <w:autoSpaceDE/>
              <w:autoSpaceDN/>
              <w:adjustRightInd/>
              <w:textAlignment w:val="auto"/>
              <w:rPr>
                <w:b/>
                <w:bCs/>
                <w:szCs w:val="24"/>
              </w:rPr>
            </w:pPr>
            <w:r>
              <w:rPr>
                <w:b/>
                <w:bCs/>
                <w:szCs w:val="24"/>
              </w:rPr>
              <w:t>Activity Type</w:t>
            </w:r>
          </w:p>
        </w:tc>
        <w:tc>
          <w:tcPr>
            <w:tcW w:w="1102" w:type="dxa"/>
            <w:tcBorders>
              <w:top w:val="single" w:sz="12" w:space="0" w:color="auto"/>
              <w:bottom w:val="single" w:sz="12" w:space="0" w:color="auto"/>
            </w:tcBorders>
            <w:vAlign w:val="bottom"/>
          </w:tcPr>
          <w:p w:rsidR="00351586" w:rsidRDefault="00351586">
            <w:pPr>
              <w:pStyle w:val="DefaultText"/>
              <w:keepNext/>
              <w:overflowPunct/>
              <w:autoSpaceDE/>
              <w:autoSpaceDN/>
              <w:adjustRightInd/>
              <w:textAlignment w:val="auto"/>
              <w:rPr>
                <w:b/>
                <w:bCs/>
                <w:szCs w:val="24"/>
              </w:rPr>
            </w:pPr>
            <w:r>
              <w:rPr>
                <w:b/>
                <w:bCs/>
                <w:szCs w:val="24"/>
              </w:rPr>
              <w:t>Primary Entity</w:t>
            </w:r>
          </w:p>
        </w:tc>
        <w:tc>
          <w:tcPr>
            <w:tcW w:w="1103" w:type="dxa"/>
            <w:tcBorders>
              <w:top w:val="single" w:sz="12" w:space="0" w:color="auto"/>
              <w:bottom w:val="single" w:sz="12" w:space="0" w:color="auto"/>
            </w:tcBorders>
            <w:vAlign w:val="bottom"/>
          </w:tcPr>
          <w:p w:rsidR="00351586" w:rsidRDefault="00351586">
            <w:pPr>
              <w:pStyle w:val="DefaultText"/>
              <w:keepNext/>
              <w:overflowPunct/>
              <w:autoSpaceDE/>
              <w:autoSpaceDN/>
              <w:adjustRightInd/>
              <w:textAlignment w:val="auto"/>
              <w:rPr>
                <w:b/>
                <w:bCs/>
                <w:szCs w:val="24"/>
              </w:rPr>
            </w:pPr>
            <w:r>
              <w:rPr>
                <w:b/>
                <w:bCs/>
                <w:szCs w:val="24"/>
              </w:rPr>
              <w:t>Hours Spent</w:t>
            </w:r>
          </w:p>
        </w:tc>
        <w:tc>
          <w:tcPr>
            <w:tcW w:w="2475" w:type="dxa"/>
            <w:tcBorders>
              <w:top w:val="single" w:sz="12" w:space="0" w:color="auto"/>
              <w:bottom w:val="single" w:sz="12" w:space="0" w:color="auto"/>
            </w:tcBorders>
            <w:vAlign w:val="bottom"/>
          </w:tcPr>
          <w:p w:rsidR="00351586" w:rsidRDefault="00351586">
            <w:pPr>
              <w:pStyle w:val="DefaultText"/>
              <w:keepNext/>
              <w:overflowPunct/>
              <w:autoSpaceDE/>
              <w:autoSpaceDN/>
              <w:adjustRightInd/>
              <w:textAlignment w:val="auto"/>
              <w:rPr>
                <w:b/>
                <w:bCs/>
                <w:szCs w:val="24"/>
              </w:rPr>
            </w:pPr>
            <w:r>
              <w:rPr>
                <w:b/>
                <w:bCs/>
                <w:szCs w:val="24"/>
              </w:rPr>
              <w:t>Objective(s)</w:t>
            </w:r>
          </w:p>
        </w:tc>
        <w:tc>
          <w:tcPr>
            <w:tcW w:w="2475" w:type="dxa"/>
            <w:tcBorders>
              <w:top w:val="single" w:sz="12" w:space="0" w:color="auto"/>
              <w:bottom w:val="single" w:sz="12" w:space="0" w:color="auto"/>
            </w:tcBorders>
            <w:vAlign w:val="bottom"/>
          </w:tcPr>
          <w:p w:rsidR="00351586" w:rsidRDefault="00351586">
            <w:pPr>
              <w:pStyle w:val="DefaultText"/>
              <w:keepNext/>
              <w:overflowPunct/>
              <w:autoSpaceDE/>
              <w:autoSpaceDN/>
              <w:adjustRightInd/>
              <w:textAlignment w:val="auto"/>
              <w:rPr>
                <w:b/>
                <w:bCs/>
                <w:szCs w:val="24"/>
              </w:rPr>
            </w:pPr>
            <w:r>
              <w:rPr>
                <w:b/>
                <w:bCs/>
                <w:szCs w:val="24"/>
              </w:rPr>
              <w:t>Outcomes(s)</w:t>
            </w:r>
          </w:p>
        </w:tc>
      </w:tr>
      <w:tr w:rsidR="00351586">
        <w:tblPrEx>
          <w:tblCellMar>
            <w:top w:w="0" w:type="dxa"/>
            <w:bottom w:w="0" w:type="dxa"/>
          </w:tblCellMar>
        </w:tblPrEx>
        <w:tc>
          <w:tcPr>
            <w:tcW w:w="1102" w:type="dxa"/>
            <w:tcBorders>
              <w:top w:val="single" w:sz="12" w:space="0" w:color="auto"/>
            </w:tcBorders>
            <w:tcMar>
              <w:top w:w="72" w:type="dxa"/>
            </w:tcMar>
            <w:vAlign w:val="bottom"/>
          </w:tcPr>
          <w:p w:rsidR="00351586" w:rsidRDefault="00351586">
            <w:pPr>
              <w:pStyle w:val="DefaultText"/>
              <w:keepNext/>
              <w:overflowPunct/>
              <w:autoSpaceDE/>
              <w:autoSpaceDN/>
              <w:adjustRightInd/>
              <w:textAlignment w:val="auto"/>
              <w:rPr>
                <w:szCs w:val="24"/>
              </w:rPr>
            </w:pPr>
          </w:p>
        </w:tc>
        <w:tc>
          <w:tcPr>
            <w:tcW w:w="1103" w:type="dxa"/>
            <w:tcBorders>
              <w:top w:val="single" w:sz="12" w:space="0" w:color="auto"/>
            </w:tcBorders>
            <w:tcMar>
              <w:top w:w="72" w:type="dxa"/>
            </w:tcMar>
            <w:vAlign w:val="bottom"/>
          </w:tcPr>
          <w:p w:rsidR="00351586" w:rsidRDefault="00351586">
            <w:pPr>
              <w:pStyle w:val="DefaultText"/>
              <w:keepNext/>
              <w:overflowPunct/>
              <w:autoSpaceDE/>
              <w:autoSpaceDN/>
              <w:adjustRightInd/>
              <w:textAlignment w:val="auto"/>
              <w:rPr>
                <w:szCs w:val="24"/>
              </w:rPr>
            </w:pPr>
          </w:p>
        </w:tc>
        <w:tc>
          <w:tcPr>
            <w:tcW w:w="1102" w:type="dxa"/>
            <w:tcBorders>
              <w:top w:val="single" w:sz="12" w:space="0" w:color="auto"/>
            </w:tcBorders>
            <w:tcMar>
              <w:top w:w="72" w:type="dxa"/>
            </w:tcMar>
            <w:vAlign w:val="bottom"/>
          </w:tcPr>
          <w:p w:rsidR="00351586" w:rsidRDefault="00351586">
            <w:pPr>
              <w:pStyle w:val="DefaultText"/>
              <w:keepNext/>
              <w:overflowPunct/>
              <w:autoSpaceDE/>
              <w:autoSpaceDN/>
              <w:adjustRightInd/>
              <w:textAlignment w:val="auto"/>
              <w:rPr>
                <w:szCs w:val="24"/>
              </w:rPr>
            </w:pPr>
          </w:p>
        </w:tc>
        <w:tc>
          <w:tcPr>
            <w:tcW w:w="1103" w:type="dxa"/>
            <w:tcBorders>
              <w:top w:val="single" w:sz="12" w:space="0" w:color="auto"/>
            </w:tcBorders>
            <w:tcMar>
              <w:top w:w="72" w:type="dxa"/>
            </w:tcMar>
            <w:vAlign w:val="bottom"/>
          </w:tcPr>
          <w:p w:rsidR="00351586" w:rsidRDefault="00351586">
            <w:pPr>
              <w:pStyle w:val="DefaultText"/>
              <w:keepNext/>
              <w:overflowPunct/>
              <w:autoSpaceDE/>
              <w:autoSpaceDN/>
              <w:adjustRightInd/>
              <w:textAlignment w:val="auto"/>
              <w:rPr>
                <w:szCs w:val="24"/>
              </w:rPr>
            </w:pPr>
          </w:p>
        </w:tc>
        <w:tc>
          <w:tcPr>
            <w:tcW w:w="2475" w:type="dxa"/>
            <w:tcBorders>
              <w:top w:val="single" w:sz="12" w:space="0" w:color="auto"/>
            </w:tcBorders>
            <w:tcMar>
              <w:top w:w="72" w:type="dxa"/>
            </w:tcMar>
            <w:vAlign w:val="bottom"/>
          </w:tcPr>
          <w:p w:rsidR="00351586" w:rsidRDefault="00351586">
            <w:pPr>
              <w:pStyle w:val="DefaultText"/>
              <w:keepNext/>
              <w:overflowPunct/>
              <w:autoSpaceDE/>
              <w:autoSpaceDN/>
              <w:adjustRightInd/>
              <w:textAlignment w:val="auto"/>
              <w:rPr>
                <w:szCs w:val="24"/>
              </w:rPr>
            </w:pPr>
          </w:p>
        </w:tc>
        <w:tc>
          <w:tcPr>
            <w:tcW w:w="2475" w:type="dxa"/>
            <w:tcBorders>
              <w:top w:val="single" w:sz="12" w:space="0" w:color="auto"/>
            </w:tcBorders>
            <w:tcMar>
              <w:top w:w="72" w:type="dxa"/>
            </w:tcMar>
            <w:vAlign w:val="bottom"/>
          </w:tcPr>
          <w:p w:rsidR="00351586" w:rsidRDefault="00351586">
            <w:pPr>
              <w:pStyle w:val="DefaultText"/>
              <w:keepNext/>
              <w:overflowPunct/>
              <w:autoSpaceDE/>
              <w:autoSpaceDN/>
              <w:adjustRightInd/>
              <w:textAlignment w:val="auto"/>
              <w:rPr>
                <w:szCs w:val="24"/>
              </w:rPr>
            </w:pPr>
          </w:p>
        </w:tc>
      </w:tr>
      <w:tr w:rsidR="00351586">
        <w:tblPrEx>
          <w:tblCellMar>
            <w:top w:w="0" w:type="dxa"/>
            <w:bottom w:w="0" w:type="dxa"/>
          </w:tblCellMar>
        </w:tblPrEx>
        <w:tc>
          <w:tcPr>
            <w:tcW w:w="1102" w:type="dxa"/>
            <w:tcMar>
              <w:top w:w="72" w:type="dxa"/>
            </w:tcMar>
            <w:vAlign w:val="bottom"/>
          </w:tcPr>
          <w:p w:rsidR="00351586" w:rsidRDefault="00351586">
            <w:pPr>
              <w:pStyle w:val="DefaultText"/>
              <w:keepNext/>
              <w:overflowPunct/>
              <w:autoSpaceDE/>
              <w:autoSpaceDN/>
              <w:adjustRightInd/>
              <w:textAlignment w:val="auto"/>
              <w:rPr>
                <w:szCs w:val="24"/>
              </w:rPr>
            </w:pPr>
          </w:p>
        </w:tc>
        <w:tc>
          <w:tcPr>
            <w:tcW w:w="1103" w:type="dxa"/>
            <w:tcMar>
              <w:top w:w="72" w:type="dxa"/>
            </w:tcMar>
            <w:vAlign w:val="bottom"/>
          </w:tcPr>
          <w:p w:rsidR="00351586" w:rsidRDefault="00351586">
            <w:pPr>
              <w:pStyle w:val="DefaultText"/>
              <w:keepNext/>
              <w:overflowPunct/>
              <w:autoSpaceDE/>
              <w:autoSpaceDN/>
              <w:adjustRightInd/>
              <w:textAlignment w:val="auto"/>
              <w:rPr>
                <w:szCs w:val="24"/>
              </w:rPr>
            </w:pPr>
          </w:p>
        </w:tc>
        <w:tc>
          <w:tcPr>
            <w:tcW w:w="1102" w:type="dxa"/>
            <w:tcMar>
              <w:top w:w="72" w:type="dxa"/>
            </w:tcMar>
            <w:vAlign w:val="bottom"/>
          </w:tcPr>
          <w:p w:rsidR="00351586" w:rsidRDefault="00351586">
            <w:pPr>
              <w:pStyle w:val="DefaultText"/>
              <w:keepNext/>
              <w:overflowPunct/>
              <w:autoSpaceDE/>
              <w:autoSpaceDN/>
              <w:adjustRightInd/>
              <w:textAlignment w:val="auto"/>
              <w:rPr>
                <w:szCs w:val="24"/>
              </w:rPr>
            </w:pPr>
          </w:p>
        </w:tc>
        <w:tc>
          <w:tcPr>
            <w:tcW w:w="1103" w:type="dxa"/>
            <w:tcMar>
              <w:top w:w="72" w:type="dxa"/>
            </w:tcMar>
            <w:vAlign w:val="bottom"/>
          </w:tcPr>
          <w:p w:rsidR="00351586" w:rsidRDefault="00351586">
            <w:pPr>
              <w:pStyle w:val="DefaultText"/>
              <w:keepNext/>
              <w:overflowPunct/>
              <w:autoSpaceDE/>
              <w:autoSpaceDN/>
              <w:adjustRightInd/>
              <w:textAlignment w:val="auto"/>
              <w:rPr>
                <w:szCs w:val="24"/>
              </w:rPr>
            </w:pPr>
          </w:p>
        </w:tc>
        <w:tc>
          <w:tcPr>
            <w:tcW w:w="2475" w:type="dxa"/>
            <w:tcMar>
              <w:top w:w="72" w:type="dxa"/>
            </w:tcMar>
            <w:vAlign w:val="bottom"/>
          </w:tcPr>
          <w:p w:rsidR="00351586" w:rsidRDefault="00351586">
            <w:pPr>
              <w:pStyle w:val="DefaultText"/>
              <w:keepNext/>
              <w:overflowPunct/>
              <w:autoSpaceDE/>
              <w:autoSpaceDN/>
              <w:adjustRightInd/>
              <w:textAlignment w:val="auto"/>
              <w:rPr>
                <w:szCs w:val="24"/>
              </w:rPr>
            </w:pPr>
          </w:p>
        </w:tc>
        <w:tc>
          <w:tcPr>
            <w:tcW w:w="2475" w:type="dxa"/>
            <w:tcMar>
              <w:top w:w="72" w:type="dxa"/>
            </w:tcMar>
            <w:vAlign w:val="bottom"/>
          </w:tcPr>
          <w:p w:rsidR="00351586" w:rsidRDefault="00351586">
            <w:pPr>
              <w:pStyle w:val="DefaultText"/>
              <w:keepNext/>
              <w:overflowPunct/>
              <w:autoSpaceDE/>
              <w:autoSpaceDN/>
              <w:adjustRightInd/>
              <w:textAlignment w:val="auto"/>
              <w:rPr>
                <w:szCs w:val="24"/>
              </w:rPr>
            </w:pPr>
          </w:p>
        </w:tc>
      </w:tr>
      <w:tr w:rsidR="00351586">
        <w:tblPrEx>
          <w:tblCellMar>
            <w:top w:w="0" w:type="dxa"/>
            <w:bottom w:w="0" w:type="dxa"/>
          </w:tblCellMar>
        </w:tblPrEx>
        <w:tc>
          <w:tcPr>
            <w:tcW w:w="1102" w:type="dxa"/>
            <w:tcMar>
              <w:top w:w="72" w:type="dxa"/>
            </w:tcMar>
            <w:vAlign w:val="bottom"/>
          </w:tcPr>
          <w:p w:rsidR="00351586" w:rsidRDefault="00351586">
            <w:pPr>
              <w:pStyle w:val="DefaultText"/>
              <w:keepNext/>
              <w:overflowPunct/>
              <w:autoSpaceDE/>
              <w:autoSpaceDN/>
              <w:adjustRightInd/>
              <w:textAlignment w:val="auto"/>
              <w:rPr>
                <w:szCs w:val="24"/>
              </w:rPr>
            </w:pPr>
          </w:p>
        </w:tc>
        <w:tc>
          <w:tcPr>
            <w:tcW w:w="1103" w:type="dxa"/>
            <w:tcMar>
              <w:top w:w="72" w:type="dxa"/>
            </w:tcMar>
            <w:vAlign w:val="bottom"/>
          </w:tcPr>
          <w:p w:rsidR="00351586" w:rsidRDefault="00351586">
            <w:pPr>
              <w:pStyle w:val="DefaultText"/>
              <w:keepNext/>
              <w:overflowPunct/>
              <w:autoSpaceDE/>
              <w:autoSpaceDN/>
              <w:adjustRightInd/>
              <w:textAlignment w:val="auto"/>
              <w:rPr>
                <w:szCs w:val="24"/>
              </w:rPr>
            </w:pPr>
          </w:p>
        </w:tc>
        <w:tc>
          <w:tcPr>
            <w:tcW w:w="1102" w:type="dxa"/>
            <w:tcMar>
              <w:top w:w="72" w:type="dxa"/>
            </w:tcMar>
            <w:vAlign w:val="bottom"/>
          </w:tcPr>
          <w:p w:rsidR="00351586" w:rsidRDefault="00351586">
            <w:pPr>
              <w:pStyle w:val="DefaultText"/>
              <w:keepNext/>
              <w:overflowPunct/>
              <w:autoSpaceDE/>
              <w:autoSpaceDN/>
              <w:adjustRightInd/>
              <w:textAlignment w:val="auto"/>
              <w:rPr>
                <w:szCs w:val="24"/>
              </w:rPr>
            </w:pPr>
          </w:p>
        </w:tc>
        <w:tc>
          <w:tcPr>
            <w:tcW w:w="1103" w:type="dxa"/>
            <w:tcMar>
              <w:top w:w="72" w:type="dxa"/>
            </w:tcMar>
            <w:vAlign w:val="bottom"/>
          </w:tcPr>
          <w:p w:rsidR="00351586" w:rsidRDefault="00351586">
            <w:pPr>
              <w:pStyle w:val="DefaultText"/>
              <w:keepNext/>
              <w:overflowPunct/>
              <w:autoSpaceDE/>
              <w:autoSpaceDN/>
              <w:adjustRightInd/>
              <w:textAlignment w:val="auto"/>
              <w:rPr>
                <w:szCs w:val="24"/>
              </w:rPr>
            </w:pPr>
          </w:p>
        </w:tc>
        <w:tc>
          <w:tcPr>
            <w:tcW w:w="2475" w:type="dxa"/>
            <w:tcMar>
              <w:top w:w="72" w:type="dxa"/>
            </w:tcMar>
            <w:vAlign w:val="bottom"/>
          </w:tcPr>
          <w:p w:rsidR="00351586" w:rsidRDefault="00351586">
            <w:pPr>
              <w:pStyle w:val="DefaultText"/>
              <w:keepNext/>
              <w:overflowPunct/>
              <w:autoSpaceDE/>
              <w:autoSpaceDN/>
              <w:adjustRightInd/>
              <w:textAlignment w:val="auto"/>
              <w:rPr>
                <w:szCs w:val="24"/>
              </w:rPr>
            </w:pPr>
          </w:p>
        </w:tc>
        <w:tc>
          <w:tcPr>
            <w:tcW w:w="2475" w:type="dxa"/>
            <w:tcMar>
              <w:top w:w="72" w:type="dxa"/>
            </w:tcMar>
            <w:vAlign w:val="bottom"/>
          </w:tcPr>
          <w:p w:rsidR="00351586" w:rsidRDefault="00351586">
            <w:pPr>
              <w:pStyle w:val="DefaultText"/>
              <w:keepNext/>
              <w:overflowPunct/>
              <w:autoSpaceDE/>
              <w:autoSpaceDN/>
              <w:adjustRightInd/>
              <w:textAlignment w:val="auto"/>
              <w:rPr>
                <w:szCs w:val="24"/>
              </w:rPr>
            </w:pPr>
          </w:p>
        </w:tc>
      </w:tr>
      <w:tr w:rsidR="00351586">
        <w:tblPrEx>
          <w:tblCellMar>
            <w:top w:w="0" w:type="dxa"/>
            <w:bottom w:w="0" w:type="dxa"/>
          </w:tblCellMar>
        </w:tblPrEx>
        <w:tc>
          <w:tcPr>
            <w:tcW w:w="1102" w:type="dxa"/>
            <w:tcMar>
              <w:top w:w="72" w:type="dxa"/>
            </w:tcMar>
            <w:vAlign w:val="bottom"/>
          </w:tcPr>
          <w:p w:rsidR="00351586" w:rsidRDefault="00351586">
            <w:pPr>
              <w:pStyle w:val="DefaultText"/>
              <w:keepNext/>
              <w:overflowPunct/>
              <w:autoSpaceDE/>
              <w:autoSpaceDN/>
              <w:adjustRightInd/>
              <w:textAlignment w:val="auto"/>
              <w:rPr>
                <w:szCs w:val="24"/>
              </w:rPr>
            </w:pPr>
          </w:p>
        </w:tc>
        <w:tc>
          <w:tcPr>
            <w:tcW w:w="1103" w:type="dxa"/>
            <w:tcMar>
              <w:top w:w="72" w:type="dxa"/>
            </w:tcMar>
            <w:vAlign w:val="bottom"/>
          </w:tcPr>
          <w:p w:rsidR="00351586" w:rsidRDefault="00351586">
            <w:pPr>
              <w:pStyle w:val="DefaultText"/>
              <w:keepNext/>
              <w:overflowPunct/>
              <w:autoSpaceDE/>
              <w:autoSpaceDN/>
              <w:adjustRightInd/>
              <w:textAlignment w:val="auto"/>
              <w:rPr>
                <w:szCs w:val="24"/>
              </w:rPr>
            </w:pPr>
          </w:p>
        </w:tc>
        <w:tc>
          <w:tcPr>
            <w:tcW w:w="1102" w:type="dxa"/>
            <w:tcMar>
              <w:top w:w="72" w:type="dxa"/>
            </w:tcMar>
            <w:vAlign w:val="bottom"/>
          </w:tcPr>
          <w:p w:rsidR="00351586" w:rsidRDefault="00351586">
            <w:pPr>
              <w:pStyle w:val="DefaultText"/>
              <w:keepNext/>
              <w:overflowPunct/>
              <w:autoSpaceDE/>
              <w:autoSpaceDN/>
              <w:adjustRightInd/>
              <w:textAlignment w:val="auto"/>
              <w:rPr>
                <w:szCs w:val="24"/>
              </w:rPr>
            </w:pPr>
          </w:p>
        </w:tc>
        <w:tc>
          <w:tcPr>
            <w:tcW w:w="1103" w:type="dxa"/>
            <w:tcMar>
              <w:top w:w="72" w:type="dxa"/>
            </w:tcMar>
            <w:vAlign w:val="bottom"/>
          </w:tcPr>
          <w:p w:rsidR="00351586" w:rsidRDefault="00351586">
            <w:pPr>
              <w:pStyle w:val="DefaultText"/>
              <w:keepNext/>
              <w:overflowPunct/>
              <w:autoSpaceDE/>
              <w:autoSpaceDN/>
              <w:adjustRightInd/>
              <w:textAlignment w:val="auto"/>
              <w:rPr>
                <w:szCs w:val="24"/>
              </w:rPr>
            </w:pPr>
          </w:p>
        </w:tc>
        <w:tc>
          <w:tcPr>
            <w:tcW w:w="2475" w:type="dxa"/>
            <w:tcMar>
              <w:top w:w="72" w:type="dxa"/>
            </w:tcMar>
            <w:vAlign w:val="bottom"/>
          </w:tcPr>
          <w:p w:rsidR="00351586" w:rsidRDefault="00351586">
            <w:pPr>
              <w:pStyle w:val="DefaultText"/>
              <w:keepNext/>
              <w:overflowPunct/>
              <w:autoSpaceDE/>
              <w:autoSpaceDN/>
              <w:adjustRightInd/>
              <w:textAlignment w:val="auto"/>
              <w:rPr>
                <w:szCs w:val="24"/>
              </w:rPr>
            </w:pPr>
          </w:p>
        </w:tc>
        <w:tc>
          <w:tcPr>
            <w:tcW w:w="2475" w:type="dxa"/>
            <w:tcMar>
              <w:top w:w="72" w:type="dxa"/>
            </w:tcMar>
            <w:vAlign w:val="bottom"/>
          </w:tcPr>
          <w:p w:rsidR="00351586" w:rsidRDefault="00351586">
            <w:pPr>
              <w:pStyle w:val="DefaultText"/>
              <w:keepNext/>
              <w:overflowPunct/>
              <w:autoSpaceDE/>
              <w:autoSpaceDN/>
              <w:adjustRightInd/>
              <w:textAlignment w:val="auto"/>
              <w:rPr>
                <w:szCs w:val="24"/>
              </w:rPr>
            </w:pPr>
          </w:p>
        </w:tc>
      </w:tr>
      <w:tr w:rsidR="00351586">
        <w:tblPrEx>
          <w:tblCellMar>
            <w:top w:w="0" w:type="dxa"/>
            <w:bottom w:w="0" w:type="dxa"/>
          </w:tblCellMar>
        </w:tblPrEx>
        <w:tc>
          <w:tcPr>
            <w:tcW w:w="1102" w:type="dxa"/>
            <w:tcMar>
              <w:top w:w="72" w:type="dxa"/>
            </w:tcMar>
            <w:vAlign w:val="bottom"/>
          </w:tcPr>
          <w:p w:rsidR="00351586" w:rsidRDefault="00351586">
            <w:pPr>
              <w:pStyle w:val="DefaultText"/>
              <w:keepNext/>
              <w:overflowPunct/>
              <w:autoSpaceDE/>
              <w:autoSpaceDN/>
              <w:adjustRightInd/>
              <w:textAlignment w:val="auto"/>
              <w:rPr>
                <w:szCs w:val="24"/>
              </w:rPr>
            </w:pPr>
          </w:p>
        </w:tc>
        <w:tc>
          <w:tcPr>
            <w:tcW w:w="1103" w:type="dxa"/>
            <w:tcMar>
              <w:top w:w="72" w:type="dxa"/>
            </w:tcMar>
            <w:vAlign w:val="bottom"/>
          </w:tcPr>
          <w:p w:rsidR="00351586" w:rsidRDefault="00351586">
            <w:pPr>
              <w:pStyle w:val="DefaultText"/>
              <w:keepNext/>
              <w:overflowPunct/>
              <w:autoSpaceDE/>
              <w:autoSpaceDN/>
              <w:adjustRightInd/>
              <w:textAlignment w:val="auto"/>
              <w:rPr>
                <w:szCs w:val="24"/>
              </w:rPr>
            </w:pPr>
          </w:p>
        </w:tc>
        <w:tc>
          <w:tcPr>
            <w:tcW w:w="1102" w:type="dxa"/>
            <w:tcMar>
              <w:top w:w="72" w:type="dxa"/>
            </w:tcMar>
            <w:vAlign w:val="bottom"/>
          </w:tcPr>
          <w:p w:rsidR="00351586" w:rsidRDefault="00351586">
            <w:pPr>
              <w:pStyle w:val="DefaultText"/>
              <w:keepNext/>
              <w:overflowPunct/>
              <w:autoSpaceDE/>
              <w:autoSpaceDN/>
              <w:adjustRightInd/>
              <w:textAlignment w:val="auto"/>
              <w:rPr>
                <w:szCs w:val="24"/>
              </w:rPr>
            </w:pPr>
          </w:p>
        </w:tc>
        <w:tc>
          <w:tcPr>
            <w:tcW w:w="1103" w:type="dxa"/>
            <w:tcMar>
              <w:top w:w="72" w:type="dxa"/>
            </w:tcMar>
            <w:vAlign w:val="bottom"/>
          </w:tcPr>
          <w:p w:rsidR="00351586" w:rsidRDefault="00351586">
            <w:pPr>
              <w:pStyle w:val="DefaultText"/>
              <w:keepNext/>
              <w:overflowPunct/>
              <w:autoSpaceDE/>
              <w:autoSpaceDN/>
              <w:adjustRightInd/>
              <w:textAlignment w:val="auto"/>
              <w:rPr>
                <w:szCs w:val="24"/>
              </w:rPr>
            </w:pPr>
          </w:p>
        </w:tc>
        <w:tc>
          <w:tcPr>
            <w:tcW w:w="2475" w:type="dxa"/>
            <w:tcMar>
              <w:top w:w="72" w:type="dxa"/>
            </w:tcMar>
            <w:vAlign w:val="bottom"/>
          </w:tcPr>
          <w:p w:rsidR="00351586" w:rsidRDefault="00351586">
            <w:pPr>
              <w:pStyle w:val="DefaultText"/>
              <w:keepNext/>
              <w:overflowPunct/>
              <w:autoSpaceDE/>
              <w:autoSpaceDN/>
              <w:adjustRightInd/>
              <w:textAlignment w:val="auto"/>
              <w:rPr>
                <w:szCs w:val="24"/>
              </w:rPr>
            </w:pPr>
          </w:p>
        </w:tc>
        <w:tc>
          <w:tcPr>
            <w:tcW w:w="2475" w:type="dxa"/>
            <w:tcMar>
              <w:top w:w="72" w:type="dxa"/>
            </w:tcMar>
            <w:vAlign w:val="bottom"/>
          </w:tcPr>
          <w:p w:rsidR="00351586" w:rsidRDefault="00351586">
            <w:pPr>
              <w:pStyle w:val="DefaultText"/>
              <w:keepNext/>
              <w:overflowPunct/>
              <w:autoSpaceDE/>
              <w:autoSpaceDN/>
              <w:adjustRightInd/>
              <w:textAlignment w:val="auto"/>
              <w:rPr>
                <w:szCs w:val="24"/>
              </w:rPr>
            </w:pPr>
          </w:p>
        </w:tc>
      </w:tr>
      <w:tr w:rsidR="00351586">
        <w:tblPrEx>
          <w:tblCellMar>
            <w:top w:w="0" w:type="dxa"/>
            <w:bottom w:w="0" w:type="dxa"/>
          </w:tblCellMar>
        </w:tblPrEx>
        <w:tc>
          <w:tcPr>
            <w:tcW w:w="1102" w:type="dxa"/>
            <w:tcMar>
              <w:top w:w="72" w:type="dxa"/>
            </w:tcMar>
            <w:vAlign w:val="bottom"/>
          </w:tcPr>
          <w:p w:rsidR="00351586" w:rsidRDefault="00351586">
            <w:pPr>
              <w:pStyle w:val="DefaultText"/>
              <w:overflowPunct/>
              <w:autoSpaceDE/>
              <w:autoSpaceDN/>
              <w:adjustRightInd/>
              <w:textAlignment w:val="auto"/>
              <w:rPr>
                <w:szCs w:val="24"/>
              </w:rPr>
            </w:pPr>
          </w:p>
        </w:tc>
        <w:tc>
          <w:tcPr>
            <w:tcW w:w="1103" w:type="dxa"/>
            <w:tcMar>
              <w:top w:w="72" w:type="dxa"/>
            </w:tcMar>
            <w:vAlign w:val="bottom"/>
          </w:tcPr>
          <w:p w:rsidR="00351586" w:rsidRDefault="00351586">
            <w:pPr>
              <w:pStyle w:val="DefaultText"/>
              <w:overflowPunct/>
              <w:autoSpaceDE/>
              <w:autoSpaceDN/>
              <w:adjustRightInd/>
              <w:textAlignment w:val="auto"/>
              <w:rPr>
                <w:szCs w:val="24"/>
              </w:rPr>
            </w:pPr>
          </w:p>
        </w:tc>
        <w:tc>
          <w:tcPr>
            <w:tcW w:w="1102" w:type="dxa"/>
            <w:tcMar>
              <w:top w:w="72" w:type="dxa"/>
            </w:tcMar>
            <w:vAlign w:val="bottom"/>
          </w:tcPr>
          <w:p w:rsidR="00351586" w:rsidRDefault="00351586">
            <w:pPr>
              <w:pStyle w:val="DefaultText"/>
              <w:overflowPunct/>
              <w:autoSpaceDE/>
              <w:autoSpaceDN/>
              <w:adjustRightInd/>
              <w:textAlignment w:val="auto"/>
              <w:rPr>
                <w:szCs w:val="24"/>
              </w:rPr>
            </w:pPr>
          </w:p>
        </w:tc>
        <w:tc>
          <w:tcPr>
            <w:tcW w:w="1103" w:type="dxa"/>
            <w:tcMar>
              <w:top w:w="72" w:type="dxa"/>
            </w:tcMar>
            <w:vAlign w:val="bottom"/>
          </w:tcPr>
          <w:p w:rsidR="00351586" w:rsidRDefault="00351586">
            <w:pPr>
              <w:pStyle w:val="DefaultText"/>
              <w:overflowPunct/>
              <w:autoSpaceDE/>
              <w:autoSpaceDN/>
              <w:adjustRightInd/>
              <w:textAlignment w:val="auto"/>
              <w:rPr>
                <w:szCs w:val="24"/>
              </w:rPr>
            </w:pPr>
          </w:p>
        </w:tc>
        <w:tc>
          <w:tcPr>
            <w:tcW w:w="2475" w:type="dxa"/>
            <w:tcMar>
              <w:top w:w="72" w:type="dxa"/>
            </w:tcMar>
            <w:vAlign w:val="bottom"/>
          </w:tcPr>
          <w:p w:rsidR="00351586" w:rsidRDefault="00351586">
            <w:pPr>
              <w:pStyle w:val="DefaultText"/>
              <w:overflowPunct/>
              <w:autoSpaceDE/>
              <w:autoSpaceDN/>
              <w:adjustRightInd/>
              <w:textAlignment w:val="auto"/>
              <w:rPr>
                <w:szCs w:val="24"/>
              </w:rPr>
            </w:pPr>
          </w:p>
        </w:tc>
        <w:tc>
          <w:tcPr>
            <w:tcW w:w="2475" w:type="dxa"/>
            <w:tcMar>
              <w:top w:w="72" w:type="dxa"/>
            </w:tcMar>
            <w:vAlign w:val="bottom"/>
          </w:tcPr>
          <w:p w:rsidR="00351586" w:rsidRDefault="00351586">
            <w:pPr>
              <w:pStyle w:val="DefaultText"/>
              <w:overflowPunct/>
              <w:autoSpaceDE/>
              <w:autoSpaceDN/>
              <w:adjustRightInd/>
              <w:textAlignment w:val="auto"/>
              <w:rPr>
                <w:szCs w:val="24"/>
              </w:rPr>
            </w:pPr>
          </w:p>
        </w:tc>
      </w:tr>
    </w:tbl>
    <w:p w:rsidR="00351586" w:rsidRDefault="00351586"/>
    <w:p w:rsidR="00351586" w:rsidRDefault="00351586">
      <w:pPr>
        <w:pStyle w:val="Heading3"/>
        <w:rPr>
          <w:bCs/>
        </w:rPr>
      </w:pPr>
      <w:r>
        <w:rPr>
          <w:bCs/>
        </w:rPr>
        <w:t>Item 2 – Description of Community Activities</w:t>
      </w:r>
    </w:p>
    <w:p w:rsidR="00351586" w:rsidRDefault="00351586"/>
    <w:p w:rsidR="00351586" w:rsidRDefault="00351586">
      <w:r>
        <w:t xml:space="preserve">For the community activities mentioned above, provide any additional details such as the role of the </w:t>
      </w:r>
      <w:del w:id="322" w:author="Nye, Peter (ACL)" w:date="2018-08-24T14:19:00Z">
        <w:r w:rsidDel="00973606">
          <w:delText>DSU</w:delText>
        </w:r>
      </w:del>
      <w:ins w:id="323" w:author="Nye, Peter (ACL)" w:date="2018-08-24T14:19:00Z">
        <w:r w:rsidR="00973606">
          <w:t>DSE</w:t>
        </w:r>
      </w:ins>
      <w:r>
        <w:t>, SILC, CIL, and/or consumers, names of any partner organizations and further descriptions of the specific activities, services and benefits.</w:t>
      </w:r>
    </w:p>
    <w:p w:rsidR="00351586" w:rsidRPr="00A52CCD" w:rsidDel="00A52CCD" w:rsidRDefault="00351586">
      <w:pPr>
        <w:pStyle w:val="DefaultText"/>
        <w:overflowPunct/>
        <w:autoSpaceDE/>
        <w:autoSpaceDN/>
        <w:adjustRightInd/>
        <w:textAlignment w:val="auto"/>
        <w:rPr>
          <w:del w:id="324" w:author="Nye, Peter (ACL)" w:date="2018-10-19T17:21:00Z"/>
          <w:sz w:val="48"/>
          <w:szCs w:val="48"/>
          <w:rPrChange w:id="325" w:author="Nye, Peter (ACL)" w:date="2018-10-19T17:21:00Z">
            <w:rPr>
              <w:del w:id="326" w:author="Nye, Peter (ACL)" w:date="2018-10-19T17:21:00Z"/>
              <w:szCs w:val="24"/>
            </w:rPr>
          </w:rPrChange>
        </w:rPr>
      </w:pPr>
    </w:p>
    <w:p w:rsidR="00351586" w:rsidRPr="00A52CCD" w:rsidRDefault="00351586">
      <w:pPr>
        <w:rPr>
          <w:sz w:val="48"/>
          <w:szCs w:val="48"/>
          <w:rPrChange w:id="327" w:author="Nye, Peter (ACL)" w:date="2018-10-19T17:21:00Z">
            <w:rPr/>
          </w:rPrChange>
        </w:rPr>
      </w:pPr>
    </w:p>
    <w:p w:rsidR="00351586" w:rsidRDefault="00351586">
      <w:pPr>
        <w:rPr>
          <w:sz w:val="28"/>
        </w:rPr>
      </w:pPr>
      <w:r>
        <w:rPr>
          <w:b/>
          <w:sz w:val="28"/>
        </w:rPr>
        <w:t xml:space="preserve">Section B – </w:t>
      </w:r>
      <w:r>
        <w:rPr>
          <w:b/>
          <w:bCs/>
          <w:sz w:val="28"/>
        </w:rPr>
        <w:t xml:space="preserve">Working Relationships </w:t>
      </w:r>
      <w:del w:id="328" w:author="Nye, Peter (ACL)" w:date="2018-08-24T14:19:00Z">
        <w:r w:rsidDel="00973606">
          <w:rPr>
            <w:b/>
            <w:bCs/>
            <w:sz w:val="28"/>
          </w:rPr>
          <w:delText>Among</w:delText>
        </w:r>
      </w:del>
      <w:ins w:id="329" w:author="Nye, Peter (ACL)" w:date="2018-08-24T14:19:00Z">
        <w:r w:rsidR="00973606">
          <w:rPr>
            <w:b/>
            <w:bCs/>
            <w:sz w:val="28"/>
          </w:rPr>
          <w:t>among</w:t>
        </w:r>
      </w:ins>
      <w:r>
        <w:rPr>
          <w:b/>
          <w:bCs/>
          <w:sz w:val="28"/>
        </w:rPr>
        <w:t xml:space="preserve"> Various Entities</w:t>
      </w:r>
    </w:p>
    <w:p w:rsidR="00351586" w:rsidRDefault="00351586">
      <w:pPr>
        <w:pStyle w:val="DefaultText"/>
        <w:overflowPunct/>
        <w:autoSpaceDE/>
        <w:autoSpaceDN/>
        <w:adjustRightInd/>
        <w:textAlignment w:val="auto"/>
        <w:rPr>
          <w:szCs w:val="24"/>
        </w:rPr>
      </w:pPr>
    </w:p>
    <w:p w:rsidR="00351586" w:rsidRDefault="00351586">
      <w:r>
        <w:t xml:space="preserve">Describe </w:t>
      </w:r>
      <w:del w:id="330" w:author="Nye, Peter (ACL)" w:date="2018-08-24T14:19:00Z">
        <w:r w:rsidDel="00973606">
          <w:delText xml:space="preserve">DSU </w:delText>
        </w:r>
      </w:del>
      <w:ins w:id="331" w:author="Nye, Peter (ACL)" w:date="2018-08-24T14:19:00Z">
        <w:r w:rsidR="00973606">
          <w:t xml:space="preserve">DSE </w:t>
        </w:r>
      </w:ins>
      <w:r>
        <w:t xml:space="preserve">and SILC activities to maximize the cooperation, coordination, and working relationships among the independent living program, the SILC, and CILs; and the </w:t>
      </w:r>
      <w:del w:id="332" w:author="Nye, Peter (ACL)" w:date="2018-08-24T14:19:00Z">
        <w:r w:rsidDel="00973606">
          <w:delText>DSU</w:delText>
        </w:r>
      </w:del>
      <w:ins w:id="333" w:author="Nye, Peter (ACL)" w:date="2018-08-24T14:19:00Z">
        <w:r w:rsidR="00973606">
          <w:t>DSE</w:t>
        </w:r>
      </w:ins>
      <w:r>
        <w:t>, other state agencies represented on the SILC, other councils that address the needs of specific disability populations and issues, and other public and private entities.  Describe the expected or actual outcomes of these activities.</w:t>
      </w:r>
    </w:p>
    <w:p w:rsidR="00351586" w:rsidRDefault="00351586">
      <w:pPr>
        <w:pStyle w:val="Heading1"/>
        <w:pageBreakBefore/>
      </w:pPr>
      <w:r>
        <w:t xml:space="preserve">SUBPart V – Statewide Independent Living Council (SILC) </w:t>
      </w:r>
    </w:p>
    <w:p w:rsidR="00351586" w:rsidRDefault="00351586">
      <w:r>
        <w:t xml:space="preserve">Section 705 of the Act; </w:t>
      </w:r>
      <w:ins w:id="334" w:author="Nye, Peter (ACL)" w:date="2018-08-31T13:16:00Z">
        <w:r w:rsidR="00ED19D7" w:rsidRPr="00F34D0B">
          <w:t>45 CFR Part 1329</w:t>
        </w:r>
        <w:r w:rsidR="00ED19D7">
          <w:t>.14–16</w:t>
        </w:r>
      </w:ins>
      <w:del w:id="335" w:author="Nye, Peter (ACL)" w:date="2018-08-31T13:16:00Z">
        <w:r w:rsidDel="00ED19D7">
          <w:delText>34 CFR 364.21</w:delText>
        </w:r>
      </w:del>
      <w:del w:id="336" w:author="Nye, Peter (ACL)" w:date="2018-12-27T14:50:00Z">
        <w:r w:rsidDel="006430AC">
          <w:delText xml:space="preserve">       </w:delText>
        </w:r>
      </w:del>
    </w:p>
    <w:p w:rsidR="00351586" w:rsidRDefault="00351586"/>
    <w:p w:rsidR="00351586" w:rsidRDefault="00351586">
      <w:pPr>
        <w:pStyle w:val="Heading2"/>
      </w:pPr>
      <w:r>
        <w:t>Section A - Composition and Appointment</w:t>
      </w:r>
    </w:p>
    <w:p w:rsidR="00351586" w:rsidRDefault="00351586">
      <w:pPr>
        <w:rPr>
          <w:b/>
          <w:bCs/>
        </w:rPr>
      </w:pPr>
    </w:p>
    <w:p w:rsidR="00351586" w:rsidRDefault="00351586">
      <w:pPr>
        <w:pStyle w:val="Heading3"/>
        <w:rPr>
          <w:bCs/>
        </w:rPr>
      </w:pPr>
      <w:r>
        <w:rPr>
          <w:bCs/>
        </w:rPr>
        <w:t>Item 1 – Current SILC Composition</w:t>
      </w:r>
    </w:p>
    <w:p w:rsidR="00351586" w:rsidRDefault="00351586"/>
    <w:p w:rsidR="00351586" w:rsidRDefault="00351586">
      <w:r>
        <w:t>In the chart below, provide the requested information for each SILC member.  The category in which the member was appointed can be described, for example, as ex-officio state agency representative, other state agency representative, center representative, person with a disability not employed by a center or state agency, section 121 funded project director, parent of person with a disability, community advocate, other service provider, etc.  Include current vacancies, along with the corresponding appointment category for each.  Add more rows as necessary.</w:t>
      </w:r>
    </w:p>
    <w:p w:rsidR="00351586" w:rsidRDefault="00351586"/>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44" w:type="dxa"/>
          <w:left w:w="72" w:type="dxa"/>
          <w:bottom w:w="29" w:type="dxa"/>
          <w:right w:w="72" w:type="dxa"/>
        </w:tblCellMar>
        <w:tblLook w:val="0000" w:firstRow="0" w:lastRow="0" w:firstColumn="0" w:lastColumn="0" w:noHBand="0" w:noVBand="0"/>
      </w:tblPr>
      <w:tblGrid>
        <w:gridCol w:w="1920"/>
        <w:gridCol w:w="1800"/>
        <w:gridCol w:w="1410"/>
        <w:gridCol w:w="1410"/>
        <w:gridCol w:w="1410"/>
        <w:gridCol w:w="1410"/>
      </w:tblGrid>
      <w:tr w:rsidR="00351586">
        <w:trPr>
          <w:cantSplit/>
          <w:tblHeader/>
        </w:trPr>
        <w:tc>
          <w:tcPr>
            <w:tcW w:w="1920" w:type="dxa"/>
            <w:tcBorders>
              <w:top w:val="single" w:sz="12" w:space="0" w:color="auto"/>
              <w:bottom w:val="single" w:sz="12" w:space="0" w:color="auto"/>
            </w:tcBorders>
            <w:vAlign w:val="bottom"/>
          </w:tcPr>
          <w:p w:rsidR="00351586" w:rsidRDefault="00351586">
            <w:pPr>
              <w:rPr>
                <w:b/>
                <w:bCs/>
                <w:spacing w:val="-10"/>
              </w:rPr>
            </w:pPr>
            <w:r>
              <w:rPr>
                <w:b/>
                <w:bCs/>
                <w:spacing w:val="-10"/>
              </w:rPr>
              <w:t>Name of SILC member</w:t>
            </w:r>
          </w:p>
        </w:tc>
        <w:tc>
          <w:tcPr>
            <w:tcW w:w="1800" w:type="dxa"/>
            <w:tcBorders>
              <w:top w:val="single" w:sz="12" w:space="0" w:color="auto"/>
              <w:bottom w:val="single" w:sz="12" w:space="0" w:color="auto"/>
            </w:tcBorders>
            <w:vAlign w:val="bottom"/>
          </w:tcPr>
          <w:p w:rsidR="00351586" w:rsidRDefault="00351586">
            <w:pPr>
              <w:rPr>
                <w:b/>
                <w:bCs/>
                <w:spacing w:val="-10"/>
              </w:rPr>
            </w:pPr>
            <w:r>
              <w:rPr>
                <w:b/>
                <w:bCs/>
                <w:spacing w:val="-10"/>
              </w:rPr>
              <w:t>Employed by</w:t>
            </w:r>
            <w:r>
              <w:rPr>
                <w:spacing w:val="-10"/>
              </w:rPr>
              <w:t xml:space="preserve"> </w:t>
            </w:r>
            <w:r>
              <w:rPr>
                <w:b/>
                <w:bCs/>
                <w:spacing w:val="-10"/>
              </w:rPr>
              <w:t>CIL, State Agency or Neither</w:t>
            </w:r>
          </w:p>
        </w:tc>
        <w:tc>
          <w:tcPr>
            <w:tcW w:w="1410" w:type="dxa"/>
            <w:tcBorders>
              <w:top w:val="single" w:sz="12" w:space="0" w:color="auto"/>
              <w:bottom w:val="single" w:sz="12" w:space="0" w:color="auto"/>
            </w:tcBorders>
            <w:vAlign w:val="bottom"/>
          </w:tcPr>
          <w:p w:rsidR="00351586" w:rsidRDefault="00351586">
            <w:pPr>
              <w:pStyle w:val="DefaultText"/>
              <w:overflowPunct/>
              <w:autoSpaceDE/>
              <w:autoSpaceDN/>
              <w:adjustRightInd/>
              <w:textAlignment w:val="auto"/>
              <w:rPr>
                <w:b/>
                <w:bCs/>
                <w:spacing w:val="-10"/>
                <w:szCs w:val="24"/>
              </w:rPr>
            </w:pPr>
            <w:r>
              <w:rPr>
                <w:b/>
                <w:bCs/>
                <w:spacing w:val="-10"/>
                <w:szCs w:val="24"/>
              </w:rPr>
              <w:t xml:space="preserve">Appointment Category </w:t>
            </w:r>
          </w:p>
        </w:tc>
        <w:tc>
          <w:tcPr>
            <w:tcW w:w="1410" w:type="dxa"/>
            <w:tcBorders>
              <w:top w:val="single" w:sz="12" w:space="0" w:color="auto"/>
              <w:bottom w:val="single" w:sz="12" w:space="0" w:color="auto"/>
            </w:tcBorders>
            <w:vAlign w:val="bottom"/>
          </w:tcPr>
          <w:p w:rsidR="00351586" w:rsidRDefault="00351586">
            <w:pPr>
              <w:rPr>
                <w:b/>
                <w:bCs/>
                <w:spacing w:val="-10"/>
              </w:rPr>
            </w:pPr>
            <w:r>
              <w:rPr>
                <w:b/>
                <w:bCs/>
                <w:spacing w:val="-10"/>
              </w:rPr>
              <w:t>Voting or Non-Voting</w:t>
            </w:r>
          </w:p>
        </w:tc>
        <w:tc>
          <w:tcPr>
            <w:tcW w:w="1410" w:type="dxa"/>
            <w:tcBorders>
              <w:top w:val="single" w:sz="12" w:space="0" w:color="auto"/>
              <w:bottom w:val="single" w:sz="12" w:space="0" w:color="auto"/>
            </w:tcBorders>
            <w:vAlign w:val="bottom"/>
          </w:tcPr>
          <w:p w:rsidR="00351586" w:rsidRDefault="00351586">
            <w:pPr>
              <w:rPr>
                <w:b/>
                <w:bCs/>
                <w:spacing w:val="-10"/>
              </w:rPr>
            </w:pPr>
            <w:r>
              <w:rPr>
                <w:b/>
                <w:bCs/>
                <w:spacing w:val="-10"/>
              </w:rPr>
              <w:t>Term Start Date</w:t>
            </w:r>
          </w:p>
        </w:tc>
        <w:tc>
          <w:tcPr>
            <w:tcW w:w="1410" w:type="dxa"/>
            <w:tcBorders>
              <w:top w:val="single" w:sz="12" w:space="0" w:color="auto"/>
              <w:bottom w:val="single" w:sz="12" w:space="0" w:color="auto"/>
            </w:tcBorders>
            <w:vAlign w:val="bottom"/>
          </w:tcPr>
          <w:p w:rsidR="00351586" w:rsidRDefault="00351586">
            <w:pPr>
              <w:rPr>
                <w:b/>
                <w:bCs/>
                <w:spacing w:val="-10"/>
              </w:rPr>
            </w:pPr>
            <w:r>
              <w:rPr>
                <w:b/>
                <w:bCs/>
                <w:spacing w:val="-10"/>
              </w:rPr>
              <w:t>Term End Date</w:t>
            </w:r>
          </w:p>
        </w:tc>
      </w:tr>
      <w:tr w:rsidR="00351586">
        <w:trPr>
          <w:cantSplit/>
        </w:trPr>
        <w:tc>
          <w:tcPr>
            <w:tcW w:w="1920" w:type="dxa"/>
            <w:tcBorders>
              <w:top w:val="single" w:sz="12" w:space="0" w:color="auto"/>
            </w:tcBorders>
            <w:vAlign w:val="bottom"/>
          </w:tcPr>
          <w:p w:rsidR="00351586" w:rsidRDefault="00351586"/>
        </w:tc>
        <w:tc>
          <w:tcPr>
            <w:tcW w:w="1800" w:type="dxa"/>
            <w:tcBorders>
              <w:top w:val="single" w:sz="12" w:space="0" w:color="auto"/>
            </w:tcBorders>
            <w:vAlign w:val="bottom"/>
          </w:tcPr>
          <w:p w:rsidR="00351586" w:rsidRDefault="00351586"/>
        </w:tc>
        <w:tc>
          <w:tcPr>
            <w:tcW w:w="1410" w:type="dxa"/>
            <w:tcBorders>
              <w:top w:val="single" w:sz="12" w:space="0" w:color="auto"/>
            </w:tcBorders>
            <w:vAlign w:val="bottom"/>
          </w:tcPr>
          <w:p w:rsidR="00351586" w:rsidRDefault="00351586"/>
        </w:tc>
        <w:tc>
          <w:tcPr>
            <w:tcW w:w="1410" w:type="dxa"/>
            <w:tcBorders>
              <w:top w:val="single" w:sz="12" w:space="0" w:color="auto"/>
            </w:tcBorders>
            <w:vAlign w:val="bottom"/>
          </w:tcPr>
          <w:p w:rsidR="00351586" w:rsidRDefault="00351586"/>
        </w:tc>
        <w:tc>
          <w:tcPr>
            <w:tcW w:w="1410" w:type="dxa"/>
            <w:tcBorders>
              <w:top w:val="single" w:sz="12" w:space="0" w:color="auto"/>
            </w:tcBorders>
            <w:vAlign w:val="bottom"/>
          </w:tcPr>
          <w:p w:rsidR="00351586" w:rsidRDefault="00351586"/>
        </w:tc>
        <w:tc>
          <w:tcPr>
            <w:tcW w:w="1410" w:type="dxa"/>
            <w:tcBorders>
              <w:top w:val="single" w:sz="12" w:space="0" w:color="auto"/>
            </w:tcBorders>
            <w:vAlign w:val="bottom"/>
          </w:tcPr>
          <w:p w:rsidR="00351586" w:rsidRDefault="00351586">
            <w:pPr>
              <w:pStyle w:val="DefaultText"/>
              <w:overflowPunct/>
              <w:autoSpaceDE/>
              <w:autoSpaceDN/>
              <w:adjustRightInd/>
              <w:textAlignment w:val="auto"/>
              <w:rPr>
                <w:szCs w:val="24"/>
              </w:rPr>
            </w:pPr>
          </w:p>
        </w:tc>
      </w:tr>
      <w:tr w:rsidR="00351586">
        <w:trPr>
          <w:cantSplit/>
          <w:trHeight w:val="404"/>
        </w:trPr>
        <w:tc>
          <w:tcPr>
            <w:tcW w:w="1920" w:type="dxa"/>
            <w:vAlign w:val="bottom"/>
          </w:tcPr>
          <w:p w:rsidR="00351586" w:rsidRDefault="00351586"/>
        </w:tc>
        <w:tc>
          <w:tcPr>
            <w:tcW w:w="180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r>
      <w:tr w:rsidR="00351586">
        <w:trPr>
          <w:cantSplit/>
        </w:trPr>
        <w:tc>
          <w:tcPr>
            <w:tcW w:w="1920" w:type="dxa"/>
            <w:vAlign w:val="bottom"/>
          </w:tcPr>
          <w:p w:rsidR="00351586" w:rsidRDefault="00351586"/>
        </w:tc>
        <w:tc>
          <w:tcPr>
            <w:tcW w:w="180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r>
      <w:tr w:rsidR="00351586">
        <w:trPr>
          <w:cantSplit/>
        </w:trPr>
        <w:tc>
          <w:tcPr>
            <w:tcW w:w="1920" w:type="dxa"/>
            <w:vAlign w:val="bottom"/>
          </w:tcPr>
          <w:p w:rsidR="00351586" w:rsidRDefault="00351586"/>
        </w:tc>
        <w:tc>
          <w:tcPr>
            <w:tcW w:w="180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r>
      <w:tr w:rsidR="00351586">
        <w:trPr>
          <w:cantSplit/>
        </w:trPr>
        <w:tc>
          <w:tcPr>
            <w:tcW w:w="1920" w:type="dxa"/>
            <w:vAlign w:val="bottom"/>
          </w:tcPr>
          <w:p w:rsidR="00351586" w:rsidRDefault="00351586"/>
        </w:tc>
        <w:tc>
          <w:tcPr>
            <w:tcW w:w="180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r>
      <w:tr w:rsidR="00351586">
        <w:trPr>
          <w:cantSplit/>
        </w:trPr>
        <w:tc>
          <w:tcPr>
            <w:tcW w:w="1920" w:type="dxa"/>
            <w:vAlign w:val="bottom"/>
          </w:tcPr>
          <w:p w:rsidR="00351586" w:rsidRDefault="00351586"/>
        </w:tc>
        <w:tc>
          <w:tcPr>
            <w:tcW w:w="180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r>
      <w:tr w:rsidR="00351586">
        <w:trPr>
          <w:cantSplit/>
        </w:trPr>
        <w:tc>
          <w:tcPr>
            <w:tcW w:w="1920" w:type="dxa"/>
            <w:vAlign w:val="bottom"/>
          </w:tcPr>
          <w:p w:rsidR="00351586" w:rsidRDefault="00351586"/>
        </w:tc>
        <w:tc>
          <w:tcPr>
            <w:tcW w:w="180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r>
      <w:tr w:rsidR="00351586">
        <w:trPr>
          <w:cantSplit/>
        </w:trPr>
        <w:tc>
          <w:tcPr>
            <w:tcW w:w="1920" w:type="dxa"/>
            <w:vAlign w:val="bottom"/>
          </w:tcPr>
          <w:p w:rsidR="00351586" w:rsidRDefault="00351586"/>
        </w:tc>
        <w:tc>
          <w:tcPr>
            <w:tcW w:w="180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r>
      <w:tr w:rsidR="00351586">
        <w:trPr>
          <w:cantSplit/>
        </w:trPr>
        <w:tc>
          <w:tcPr>
            <w:tcW w:w="1920" w:type="dxa"/>
            <w:vAlign w:val="bottom"/>
          </w:tcPr>
          <w:p w:rsidR="00351586" w:rsidRDefault="00351586"/>
        </w:tc>
        <w:tc>
          <w:tcPr>
            <w:tcW w:w="180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r>
      <w:tr w:rsidR="00351586">
        <w:trPr>
          <w:cantSplit/>
        </w:trPr>
        <w:tc>
          <w:tcPr>
            <w:tcW w:w="1920" w:type="dxa"/>
            <w:vAlign w:val="bottom"/>
          </w:tcPr>
          <w:p w:rsidR="00351586" w:rsidRDefault="00351586"/>
        </w:tc>
        <w:tc>
          <w:tcPr>
            <w:tcW w:w="180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r>
      <w:tr w:rsidR="00351586">
        <w:trPr>
          <w:cantSplit/>
        </w:trPr>
        <w:tc>
          <w:tcPr>
            <w:tcW w:w="1920" w:type="dxa"/>
            <w:vAlign w:val="bottom"/>
          </w:tcPr>
          <w:p w:rsidR="00351586" w:rsidRDefault="00351586"/>
        </w:tc>
        <w:tc>
          <w:tcPr>
            <w:tcW w:w="180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r>
      <w:tr w:rsidR="00351586">
        <w:trPr>
          <w:cantSplit/>
        </w:trPr>
        <w:tc>
          <w:tcPr>
            <w:tcW w:w="1920" w:type="dxa"/>
            <w:vAlign w:val="bottom"/>
          </w:tcPr>
          <w:p w:rsidR="00351586" w:rsidRDefault="00351586"/>
        </w:tc>
        <w:tc>
          <w:tcPr>
            <w:tcW w:w="180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r>
      <w:tr w:rsidR="00351586">
        <w:trPr>
          <w:cantSplit/>
        </w:trPr>
        <w:tc>
          <w:tcPr>
            <w:tcW w:w="1920" w:type="dxa"/>
            <w:vAlign w:val="bottom"/>
          </w:tcPr>
          <w:p w:rsidR="00351586" w:rsidRDefault="00351586"/>
        </w:tc>
        <w:tc>
          <w:tcPr>
            <w:tcW w:w="180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r>
      <w:tr w:rsidR="00351586">
        <w:trPr>
          <w:cantSplit/>
        </w:trPr>
        <w:tc>
          <w:tcPr>
            <w:tcW w:w="1920" w:type="dxa"/>
            <w:vAlign w:val="bottom"/>
          </w:tcPr>
          <w:p w:rsidR="00351586" w:rsidRDefault="00351586"/>
        </w:tc>
        <w:tc>
          <w:tcPr>
            <w:tcW w:w="180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r>
      <w:tr w:rsidR="00351586">
        <w:trPr>
          <w:cantSplit/>
        </w:trPr>
        <w:tc>
          <w:tcPr>
            <w:tcW w:w="1920" w:type="dxa"/>
            <w:vAlign w:val="bottom"/>
          </w:tcPr>
          <w:p w:rsidR="00351586" w:rsidRDefault="00351586"/>
        </w:tc>
        <w:tc>
          <w:tcPr>
            <w:tcW w:w="180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c>
          <w:tcPr>
            <w:tcW w:w="1410" w:type="dxa"/>
            <w:vAlign w:val="bottom"/>
          </w:tcPr>
          <w:p w:rsidR="00351586" w:rsidRDefault="00351586"/>
        </w:tc>
      </w:tr>
    </w:tbl>
    <w:p w:rsidR="00351586" w:rsidRDefault="00351586"/>
    <w:p w:rsidR="00351586" w:rsidRDefault="00351586">
      <w:pPr>
        <w:pStyle w:val="Heading3"/>
        <w:rPr>
          <w:bCs/>
        </w:rPr>
      </w:pPr>
      <w:r>
        <w:rPr>
          <w:bCs/>
        </w:rPr>
        <w:t>Item 2 – SILC Composition Requirements</w:t>
      </w:r>
    </w:p>
    <w:p w:rsidR="00351586" w:rsidRDefault="00351586">
      <w:pPr>
        <w:rPr>
          <w:b/>
          <w:bCs/>
        </w:rPr>
      </w:pPr>
    </w:p>
    <w:p w:rsidR="00351586" w:rsidRDefault="00351586">
      <w:r>
        <w:t>Please provide the information requested in the chart below.  Include any current vacancies in a particular appointment category.</w:t>
      </w:r>
    </w:p>
    <w:p w:rsidR="00351586" w:rsidRDefault="00351586"/>
    <w:tbl>
      <w:tblPr>
        <w:tblW w:w="936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8010"/>
        <w:gridCol w:w="1350"/>
      </w:tblGrid>
      <w:tr w:rsidR="00351586">
        <w:tblPrEx>
          <w:tblCellMar>
            <w:top w:w="0" w:type="dxa"/>
            <w:bottom w:w="0" w:type="dxa"/>
          </w:tblCellMar>
        </w:tblPrEx>
        <w:tc>
          <w:tcPr>
            <w:tcW w:w="8010" w:type="dxa"/>
            <w:tcBorders>
              <w:top w:val="single" w:sz="12" w:space="0" w:color="auto"/>
              <w:bottom w:val="single" w:sz="12" w:space="0" w:color="auto"/>
              <w:right w:val="single" w:sz="12" w:space="0" w:color="auto"/>
            </w:tcBorders>
            <w:vAlign w:val="bottom"/>
          </w:tcPr>
          <w:p w:rsidR="00351586" w:rsidRDefault="00351586">
            <w:pPr>
              <w:pStyle w:val="Heading3"/>
              <w:rPr>
                <w:bCs/>
              </w:rPr>
            </w:pPr>
            <w:r>
              <w:rPr>
                <w:bCs/>
              </w:rPr>
              <w:t>SILC Composition</w:t>
            </w:r>
          </w:p>
        </w:tc>
        <w:tc>
          <w:tcPr>
            <w:tcW w:w="1350" w:type="dxa"/>
            <w:tcBorders>
              <w:top w:val="single" w:sz="12" w:space="0" w:color="auto"/>
              <w:left w:val="single" w:sz="12" w:space="0" w:color="auto"/>
              <w:bottom w:val="single" w:sz="12" w:space="0" w:color="auto"/>
            </w:tcBorders>
            <w:vAlign w:val="bottom"/>
          </w:tcPr>
          <w:p w:rsidR="00351586" w:rsidRDefault="00351586">
            <w:pPr>
              <w:jc w:val="center"/>
              <w:rPr>
                <w:b/>
                <w:bCs/>
              </w:rPr>
            </w:pPr>
            <w:r>
              <w:rPr>
                <w:b/>
                <w:bCs/>
              </w:rPr>
              <w:t># of SILC members</w:t>
            </w:r>
          </w:p>
        </w:tc>
      </w:tr>
      <w:tr w:rsidR="00351586">
        <w:tblPrEx>
          <w:tblCellMar>
            <w:top w:w="0" w:type="dxa"/>
            <w:bottom w:w="0" w:type="dxa"/>
          </w:tblCellMar>
        </w:tblPrEx>
        <w:tc>
          <w:tcPr>
            <w:tcW w:w="8010" w:type="dxa"/>
            <w:tcBorders>
              <w:top w:val="single" w:sz="12" w:space="0" w:color="auto"/>
              <w:right w:val="single" w:sz="12" w:space="0" w:color="auto"/>
            </w:tcBorders>
            <w:tcMar>
              <w:top w:w="72" w:type="dxa"/>
            </w:tcMar>
            <w:vAlign w:val="bottom"/>
          </w:tcPr>
          <w:p w:rsidR="00351586" w:rsidRDefault="00351586">
            <w:pPr>
              <w:ind w:left="558" w:hanging="558"/>
            </w:pPr>
            <w:r>
              <w:t>(A)</w:t>
            </w:r>
            <w:r>
              <w:tab/>
              <w:t>How many members are on the SILC?</w:t>
            </w:r>
          </w:p>
        </w:tc>
        <w:tc>
          <w:tcPr>
            <w:tcW w:w="1350" w:type="dxa"/>
            <w:tcBorders>
              <w:top w:val="single" w:sz="12" w:space="0" w:color="auto"/>
              <w:left w:val="single" w:sz="12" w:space="0" w:color="auto"/>
              <w:bottom w:val="single" w:sz="4" w:space="0" w:color="auto"/>
            </w:tcBorders>
            <w:tcMar>
              <w:top w:w="72" w:type="dxa"/>
            </w:tcMar>
            <w:vAlign w:val="bottom"/>
          </w:tcPr>
          <w:p w:rsidR="00351586" w:rsidRDefault="00351586"/>
        </w:tc>
      </w:tr>
      <w:tr w:rsidR="00351586">
        <w:tblPrEx>
          <w:tblCellMar>
            <w:top w:w="0" w:type="dxa"/>
            <w:bottom w:w="0" w:type="dxa"/>
          </w:tblCellMar>
        </w:tblPrEx>
        <w:tc>
          <w:tcPr>
            <w:tcW w:w="8010" w:type="dxa"/>
            <w:tcBorders>
              <w:right w:val="single" w:sz="12" w:space="0" w:color="auto"/>
            </w:tcBorders>
            <w:tcMar>
              <w:top w:w="72" w:type="dxa"/>
            </w:tcMar>
            <w:vAlign w:val="bottom"/>
          </w:tcPr>
          <w:p w:rsidR="00351586" w:rsidRDefault="00351586">
            <w:pPr>
              <w:ind w:left="558" w:hanging="558"/>
            </w:pPr>
            <w:r>
              <w:t>(B)</w:t>
            </w:r>
            <w:r>
              <w:tab/>
              <w:t>How many members of the SILC are individuals with disabilities not employed by a state agency or a center for independent living?</w:t>
            </w:r>
          </w:p>
        </w:tc>
        <w:tc>
          <w:tcPr>
            <w:tcW w:w="1350" w:type="dxa"/>
            <w:tcBorders>
              <w:top w:val="single" w:sz="4" w:space="0" w:color="auto"/>
              <w:left w:val="single" w:sz="12" w:space="0" w:color="auto"/>
              <w:bottom w:val="single" w:sz="4" w:space="0" w:color="auto"/>
            </w:tcBorders>
            <w:tcMar>
              <w:top w:w="72" w:type="dxa"/>
            </w:tcMar>
            <w:vAlign w:val="bottom"/>
          </w:tcPr>
          <w:p w:rsidR="00351586" w:rsidRDefault="00351586">
            <w:pPr>
              <w:pStyle w:val="DefaultText"/>
              <w:overflowPunct/>
              <w:autoSpaceDE/>
              <w:autoSpaceDN/>
              <w:adjustRightInd/>
              <w:textAlignment w:val="auto"/>
              <w:rPr>
                <w:szCs w:val="24"/>
              </w:rPr>
            </w:pPr>
          </w:p>
        </w:tc>
      </w:tr>
      <w:tr w:rsidR="00351586">
        <w:tblPrEx>
          <w:tblCellMar>
            <w:top w:w="0" w:type="dxa"/>
            <w:bottom w:w="0" w:type="dxa"/>
          </w:tblCellMar>
        </w:tblPrEx>
        <w:tc>
          <w:tcPr>
            <w:tcW w:w="8010" w:type="dxa"/>
            <w:tcBorders>
              <w:right w:val="single" w:sz="12" w:space="0" w:color="auto"/>
            </w:tcBorders>
            <w:tcMar>
              <w:top w:w="72" w:type="dxa"/>
            </w:tcMar>
            <w:vAlign w:val="bottom"/>
          </w:tcPr>
          <w:p w:rsidR="00351586" w:rsidRDefault="00351586">
            <w:pPr>
              <w:ind w:left="558" w:hanging="558"/>
            </w:pPr>
            <w:r>
              <w:t>(C)</w:t>
            </w:r>
            <w:r>
              <w:tab/>
              <w:t>How many members of the SILC are voting members?</w:t>
            </w:r>
          </w:p>
        </w:tc>
        <w:tc>
          <w:tcPr>
            <w:tcW w:w="1350" w:type="dxa"/>
            <w:tcBorders>
              <w:top w:val="single" w:sz="4" w:space="0" w:color="auto"/>
              <w:left w:val="single" w:sz="12" w:space="0" w:color="auto"/>
              <w:bottom w:val="single" w:sz="4" w:space="0" w:color="auto"/>
            </w:tcBorders>
            <w:tcMar>
              <w:top w:w="72" w:type="dxa"/>
            </w:tcMar>
            <w:vAlign w:val="bottom"/>
          </w:tcPr>
          <w:p w:rsidR="00351586" w:rsidRDefault="00351586"/>
        </w:tc>
      </w:tr>
      <w:tr w:rsidR="00351586">
        <w:tblPrEx>
          <w:tblCellMar>
            <w:top w:w="0" w:type="dxa"/>
            <w:bottom w:w="0" w:type="dxa"/>
          </w:tblCellMar>
        </w:tblPrEx>
        <w:tc>
          <w:tcPr>
            <w:tcW w:w="8010" w:type="dxa"/>
            <w:tcBorders>
              <w:right w:val="single" w:sz="12" w:space="0" w:color="auto"/>
            </w:tcBorders>
            <w:tcMar>
              <w:top w:w="72" w:type="dxa"/>
            </w:tcMar>
            <w:vAlign w:val="bottom"/>
          </w:tcPr>
          <w:p w:rsidR="00351586" w:rsidRDefault="00351586">
            <w:pPr>
              <w:ind w:left="558" w:hanging="558"/>
            </w:pPr>
            <w:r>
              <w:t>(D)</w:t>
            </w:r>
            <w:r>
              <w:tab/>
              <w:t>How many of the voting members of the SILC are individuals with disabilities not employed by a state agency or a center for independent living?</w:t>
            </w:r>
          </w:p>
        </w:tc>
        <w:tc>
          <w:tcPr>
            <w:tcW w:w="1350" w:type="dxa"/>
            <w:tcBorders>
              <w:top w:val="single" w:sz="4" w:space="0" w:color="auto"/>
              <w:left w:val="single" w:sz="12" w:space="0" w:color="auto"/>
              <w:bottom w:val="single" w:sz="12" w:space="0" w:color="auto"/>
            </w:tcBorders>
            <w:tcMar>
              <w:top w:w="72" w:type="dxa"/>
            </w:tcMar>
            <w:vAlign w:val="bottom"/>
          </w:tcPr>
          <w:p w:rsidR="00351586" w:rsidRDefault="00351586"/>
        </w:tc>
      </w:tr>
    </w:tbl>
    <w:p w:rsidR="00351586" w:rsidRDefault="00351586">
      <w:pPr>
        <w:pStyle w:val="DefaultText"/>
        <w:overflowPunct/>
        <w:autoSpaceDE/>
        <w:autoSpaceDN/>
        <w:adjustRightInd/>
        <w:textAlignment w:val="auto"/>
        <w:rPr>
          <w:szCs w:val="24"/>
        </w:rPr>
      </w:pPr>
    </w:p>
    <w:p w:rsidR="00351586" w:rsidRDefault="00351586">
      <w:pPr>
        <w:pStyle w:val="Heading2"/>
      </w:pPr>
      <w:r>
        <w:t>Section B – SILC Membership Qualifications</w:t>
      </w:r>
    </w:p>
    <w:p w:rsidR="00351586" w:rsidRDefault="00351586">
      <w:r>
        <w:t>Section 705(b</w:t>
      </w:r>
      <w:proofErr w:type="gramStart"/>
      <w:r>
        <w:t>)(</w:t>
      </w:r>
      <w:proofErr w:type="gramEnd"/>
      <w:r>
        <w:t xml:space="preserve">4) of the Act; </w:t>
      </w:r>
      <w:ins w:id="337" w:author="Nye, Peter (ACL)" w:date="2018-08-31T13:17:00Z">
        <w:r w:rsidR="00ED19D7" w:rsidRPr="00ED19D7">
          <w:t>45 CFR 1329.14(a)</w:t>
        </w:r>
      </w:ins>
      <w:del w:id="338" w:author="Nye, Peter (ACL)" w:date="2018-08-31T13:17:00Z">
        <w:r w:rsidDel="00ED19D7">
          <w:delText>34 CFR 364.21(c)</w:delText>
        </w:r>
      </w:del>
    </w:p>
    <w:p w:rsidR="00351586" w:rsidRDefault="00351586"/>
    <w:p w:rsidR="00351586" w:rsidRDefault="00351586">
      <w:pPr>
        <w:pStyle w:val="Heading3"/>
        <w:rPr>
          <w:bCs/>
        </w:rPr>
      </w:pPr>
      <w:r>
        <w:rPr>
          <w:bCs/>
        </w:rPr>
        <w:t>Item 1 – Statewide Representation</w:t>
      </w:r>
    </w:p>
    <w:p w:rsidR="00351586" w:rsidRDefault="00351586"/>
    <w:p w:rsidR="00351586" w:rsidRDefault="00351586">
      <w:r>
        <w:t>Describe how the SILC is composed of members who provide statewide representation.</w:t>
      </w:r>
    </w:p>
    <w:p w:rsidR="00351586" w:rsidRPr="00A52CCD" w:rsidDel="00A52CCD" w:rsidRDefault="00351586">
      <w:pPr>
        <w:ind w:left="360" w:hanging="360"/>
        <w:rPr>
          <w:del w:id="339" w:author="Nye, Peter (ACL)" w:date="2018-10-19T17:21:00Z"/>
          <w:sz w:val="48"/>
          <w:szCs w:val="48"/>
          <w:rPrChange w:id="340" w:author="Nye, Peter (ACL)" w:date="2018-10-19T17:21:00Z">
            <w:rPr>
              <w:del w:id="341" w:author="Nye, Peter (ACL)" w:date="2018-10-19T17:21:00Z"/>
            </w:rPr>
          </w:rPrChange>
        </w:rPr>
      </w:pPr>
    </w:p>
    <w:p w:rsidR="00351586" w:rsidRPr="00A52CCD" w:rsidDel="00A52CCD" w:rsidRDefault="00351586">
      <w:pPr>
        <w:ind w:left="360" w:hanging="360"/>
        <w:rPr>
          <w:del w:id="342" w:author="Nye, Peter (ACL)" w:date="2018-10-19T17:21:00Z"/>
          <w:sz w:val="48"/>
          <w:szCs w:val="48"/>
          <w:rPrChange w:id="343" w:author="Nye, Peter (ACL)" w:date="2018-10-19T17:21:00Z">
            <w:rPr>
              <w:del w:id="344" w:author="Nye, Peter (ACL)" w:date="2018-10-19T17:21:00Z"/>
            </w:rPr>
          </w:rPrChange>
        </w:rPr>
      </w:pPr>
    </w:p>
    <w:p w:rsidR="00A52CCD" w:rsidRPr="00A52CCD" w:rsidRDefault="00A52CCD">
      <w:pPr>
        <w:pStyle w:val="Heading3"/>
        <w:rPr>
          <w:ins w:id="345" w:author="Nye, Peter (ACL)" w:date="2018-10-19T17:21:00Z"/>
          <w:bCs/>
          <w:sz w:val="48"/>
          <w:szCs w:val="48"/>
          <w:rPrChange w:id="346" w:author="Nye, Peter (ACL)" w:date="2018-10-19T17:21:00Z">
            <w:rPr>
              <w:ins w:id="347" w:author="Nye, Peter (ACL)" w:date="2018-10-19T17:21:00Z"/>
              <w:bCs/>
            </w:rPr>
          </w:rPrChange>
        </w:rPr>
      </w:pPr>
    </w:p>
    <w:p w:rsidR="00351586" w:rsidRDefault="00351586">
      <w:pPr>
        <w:pStyle w:val="Heading3"/>
        <w:rPr>
          <w:bCs/>
        </w:rPr>
      </w:pPr>
      <w:r>
        <w:rPr>
          <w:bCs/>
        </w:rPr>
        <w:t>Item 2 – Broad Range of Individuals with Disabilities from Diverse Backgrounds</w:t>
      </w:r>
    </w:p>
    <w:p w:rsidR="00351586" w:rsidRDefault="00351586"/>
    <w:p w:rsidR="00351586" w:rsidRDefault="00351586">
      <w:r>
        <w:t>Describe how the SILC members represent a board range of individuals with disabilities from diverse backgrounds.</w:t>
      </w:r>
      <w:del w:id="348" w:author="Nye, Peter (ACL)" w:date="2018-12-27T14:50:00Z">
        <w:r w:rsidDel="006430AC">
          <w:delText xml:space="preserve">  </w:delText>
        </w:r>
      </w:del>
    </w:p>
    <w:p w:rsidR="00351586" w:rsidRPr="00A52CCD" w:rsidDel="00A52CCD" w:rsidRDefault="00351586">
      <w:pPr>
        <w:ind w:left="360" w:hanging="360"/>
        <w:rPr>
          <w:del w:id="349" w:author="Nye, Peter (ACL)" w:date="2018-10-19T17:22:00Z"/>
          <w:sz w:val="48"/>
          <w:szCs w:val="48"/>
          <w:rPrChange w:id="350" w:author="Nye, Peter (ACL)" w:date="2018-10-19T17:22:00Z">
            <w:rPr>
              <w:del w:id="351" w:author="Nye, Peter (ACL)" w:date="2018-10-19T17:22:00Z"/>
            </w:rPr>
          </w:rPrChange>
        </w:rPr>
      </w:pPr>
    </w:p>
    <w:p w:rsidR="00351586" w:rsidRPr="00A52CCD" w:rsidRDefault="00351586" w:rsidP="00A52CCD">
      <w:pPr>
        <w:rPr>
          <w:sz w:val="48"/>
          <w:szCs w:val="48"/>
          <w:rPrChange w:id="352" w:author="Nye, Peter (ACL)" w:date="2018-10-19T17:22:00Z">
            <w:rPr/>
          </w:rPrChange>
        </w:rPr>
        <w:pPrChange w:id="353" w:author="Nye, Peter (ACL)" w:date="2018-10-19T17:22:00Z">
          <w:pPr>
            <w:ind w:left="360" w:hanging="360"/>
          </w:pPr>
        </w:pPrChange>
      </w:pPr>
    </w:p>
    <w:p w:rsidR="00351586" w:rsidRDefault="00351586">
      <w:pPr>
        <w:pStyle w:val="Heading8"/>
      </w:pPr>
      <w:r>
        <w:t>Item 3 – Knowledgeable about IL</w:t>
      </w:r>
    </w:p>
    <w:p w:rsidR="00351586" w:rsidRDefault="00351586">
      <w:pPr>
        <w:ind w:left="360" w:hanging="360"/>
      </w:pPr>
    </w:p>
    <w:p w:rsidR="00351586" w:rsidRDefault="00351586">
      <w:r>
        <w:t>Describe how SILC members are knowledgeable about centers for independent living and independent living services.</w:t>
      </w:r>
      <w:del w:id="354" w:author="Nye, Peter (ACL)" w:date="2018-10-19T17:22:00Z">
        <w:r w:rsidDel="00A52CCD">
          <w:delText xml:space="preserve"> </w:delText>
        </w:r>
      </w:del>
    </w:p>
    <w:p w:rsidR="00351586" w:rsidRPr="00A52CCD" w:rsidDel="00A52CCD" w:rsidRDefault="00351586">
      <w:pPr>
        <w:ind w:left="360" w:hanging="360"/>
        <w:rPr>
          <w:del w:id="355" w:author="Nye, Peter (ACL)" w:date="2018-10-19T17:22:00Z"/>
          <w:sz w:val="48"/>
          <w:szCs w:val="48"/>
          <w:rPrChange w:id="356" w:author="Nye, Peter (ACL)" w:date="2018-10-19T17:22:00Z">
            <w:rPr>
              <w:del w:id="357" w:author="Nye, Peter (ACL)" w:date="2018-10-19T17:22:00Z"/>
            </w:rPr>
          </w:rPrChange>
        </w:rPr>
      </w:pPr>
    </w:p>
    <w:p w:rsidR="00351586" w:rsidRPr="00A52CCD" w:rsidRDefault="00351586" w:rsidP="00A52CCD">
      <w:pPr>
        <w:rPr>
          <w:sz w:val="48"/>
          <w:szCs w:val="48"/>
          <w:rPrChange w:id="358" w:author="Nye, Peter (ACL)" w:date="2018-10-19T17:22:00Z">
            <w:rPr/>
          </w:rPrChange>
        </w:rPr>
        <w:pPrChange w:id="359" w:author="Nye, Peter (ACL)" w:date="2018-10-19T17:22:00Z">
          <w:pPr>
            <w:ind w:left="360" w:hanging="360"/>
          </w:pPr>
        </w:pPrChange>
      </w:pPr>
    </w:p>
    <w:p w:rsidR="00351586" w:rsidRDefault="00351586">
      <w:pPr>
        <w:rPr>
          <w:b/>
          <w:sz w:val="28"/>
          <w:szCs w:val="28"/>
        </w:rPr>
      </w:pPr>
      <w:r>
        <w:rPr>
          <w:b/>
          <w:sz w:val="28"/>
          <w:szCs w:val="28"/>
        </w:rPr>
        <w:br w:type="page"/>
        <w:t>Section C – SILC Staffing and Support</w:t>
      </w:r>
    </w:p>
    <w:p w:rsidR="00351586" w:rsidRDefault="00351586">
      <w:pPr>
        <w:ind w:left="360" w:hanging="360"/>
      </w:pPr>
    </w:p>
    <w:p w:rsidR="00351586" w:rsidRDefault="00351586">
      <w:pPr>
        <w:rPr>
          <w:b/>
        </w:rPr>
      </w:pPr>
      <w:r>
        <w:rPr>
          <w:b/>
        </w:rPr>
        <w:t>Item 1 – SILC Staff</w:t>
      </w:r>
    </w:p>
    <w:p w:rsidR="00351586" w:rsidRDefault="00351586"/>
    <w:p w:rsidR="00351586" w:rsidRDefault="00351586">
      <w:r>
        <w:t>Please provide the name and contact information for the SILC executive director.  Indicate the number and titles of any other SILC staff, if applicable.  Also indicate whether any SILC staff is also a state agency employee.</w:t>
      </w:r>
    </w:p>
    <w:p w:rsidR="00351586" w:rsidRPr="00A52CCD" w:rsidDel="00A52CCD" w:rsidRDefault="00351586">
      <w:pPr>
        <w:ind w:left="360" w:hanging="360"/>
        <w:rPr>
          <w:del w:id="360" w:author="Nye, Peter (ACL)" w:date="2018-10-19T17:23:00Z"/>
          <w:sz w:val="48"/>
          <w:szCs w:val="48"/>
          <w:rPrChange w:id="361" w:author="Nye, Peter (ACL)" w:date="2018-10-19T17:22:00Z">
            <w:rPr>
              <w:del w:id="362" w:author="Nye, Peter (ACL)" w:date="2018-10-19T17:23:00Z"/>
            </w:rPr>
          </w:rPrChange>
        </w:rPr>
      </w:pPr>
    </w:p>
    <w:p w:rsidR="00351586" w:rsidRPr="00A52CCD" w:rsidRDefault="00351586" w:rsidP="00A52CCD">
      <w:pPr>
        <w:rPr>
          <w:sz w:val="48"/>
          <w:szCs w:val="48"/>
          <w:rPrChange w:id="363" w:author="Nye, Peter (ACL)" w:date="2018-10-19T17:22:00Z">
            <w:rPr/>
          </w:rPrChange>
        </w:rPr>
        <w:pPrChange w:id="364" w:author="Nye, Peter (ACL)" w:date="2018-10-19T17:23:00Z">
          <w:pPr>
            <w:ind w:left="360" w:hanging="360"/>
          </w:pPr>
        </w:pPrChange>
      </w:pPr>
    </w:p>
    <w:p w:rsidR="00351586" w:rsidRDefault="00351586">
      <w:pPr>
        <w:ind w:left="360" w:hanging="360"/>
        <w:rPr>
          <w:b/>
        </w:rPr>
      </w:pPr>
      <w:r>
        <w:rPr>
          <w:b/>
        </w:rPr>
        <w:t>Item 2 – SILC Support</w:t>
      </w:r>
    </w:p>
    <w:p w:rsidR="00351586" w:rsidRDefault="00351586">
      <w:pPr>
        <w:ind w:left="360" w:hanging="360"/>
      </w:pPr>
    </w:p>
    <w:p w:rsidR="00351586" w:rsidRDefault="00351586">
      <w:pPr>
        <w:ind w:left="360" w:hanging="360"/>
      </w:pPr>
      <w:r>
        <w:t xml:space="preserve">Describe the administrative support services provided by the </w:t>
      </w:r>
      <w:del w:id="365" w:author="Nye, Peter (ACL)" w:date="2018-08-24T14:21:00Z">
        <w:r w:rsidDel="00973606">
          <w:delText>DSU</w:delText>
        </w:r>
      </w:del>
      <w:ins w:id="366" w:author="Nye, Peter (ACL)" w:date="2018-08-24T14:21:00Z">
        <w:r w:rsidR="00973606">
          <w:t>DSE</w:t>
        </w:r>
      </w:ins>
      <w:r>
        <w:t>, if any.</w:t>
      </w:r>
    </w:p>
    <w:p w:rsidR="00351586" w:rsidRPr="00A52CCD" w:rsidDel="00A52CCD" w:rsidRDefault="00351586">
      <w:pPr>
        <w:ind w:left="360" w:hanging="360"/>
        <w:rPr>
          <w:del w:id="367" w:author="Nye, Peter (ACL)" w:date="2018-10-19T17:23:00Z"/>
          <w:sz w:val="48"/>
          <w:szCs w:val="48"/>
          <w:rPrChange w:id="368" w:author="Nye, Peter (ACL)" w:date="2018-10-19T17:23:00Z">
            <w:rPr>
              <w:del w:id="369" w:author="Nye, Peter (ACL)" w:date="2018-10-19T17:23:00Z"/>
            </w:rPr>
          </w:rPrChange>
        </w:rPr>
      </w:pPr>
    </w:p>
    <w:p w:rsidR="00351586" w:rsidRPr="00A52CCD" w:rsidRDefault="00351586" w:rsidP="00A52CCD">
      <w:pPr>
        <w:rPr>
          <w:sz w:val="48"/>
          <w:szCs w:val="48"/>
          <w:rPrChange w:id="370" w:author="Nye, Peter (ACL)" w:date="2018-10-19T17:23:00Z">
            <w:rPr/>
          </w:rPrChange>
        </w:rPr>
        <w:pPrChange w:id="371" w:author="Nye, Peter (ACL)" w:date="2018-10-19T17:23:00Z">
          <w:pPr>
            <w:ind w:left="360" w:hanging="360"/>
          </w:pPr>
        </w:pPrChange>
      </w:pPr>
    </w:p>
    <w:p w:rsidR="00351586" w:rsidRDefault="00351586">
      <w:pPr>
        <w:pStyle w:val="Heading2"/>
      </w:pPr>
      <w:r>
        <w:t>Section D – SILC Duties</w:t>
      </w:r>
    </w:p>
    <w:p w:rsidR="00351586" w:rsidRDefault="00351586">
      <w:pPr>
        <w:keepNext/>
      </w:pPr>
      <w:r>
        <w:t xml:space="preserve">Section 705(c); </w:t>
      </w:r>
      <w:ins w:id="372" w:author="Nye, Peter (ACL)" w:date="2018-08-31T13:18:00Z">
        <w:r w:rsidR="00ED19D7" w:rsidRPr="00ED19D7">
          <w:t>45 CFR 1329.15</w:t>
        </w:r>
      </w:ins>
      <w:del w:id="373" w:author="Nye, Peter (ACL)" w:date="2018-08-31T13:18:00Z">
        <w:r w:rsidDel="00ED19D7">
          <w:delText>34 CFR 364.21(g)</w:delText>
        </w:r>
      </w:del>
    </w:p>
    <w:p w:rsidR="00351586" w:rsidRDefault="00351586">
      <w:pPr>
        <w:pStyle w:val="DefaultText"/>
        <w:keepNext/>
        <w:overflowPunct/>
        <w:autoSpaceDE/>
        <w:autoSpaceDN/>
        <w:adjustRightInd/>
        <w:textAlignment w:val="auto"/>
        <w:rPr>
          <w:szCs w:val="24"/>
        </w:rPr>
      </w:pPr>
    </w:p>
    <w:p w:rsidR="00351586" w:rsidRDefault="00351586">
      <w:pPr>
        <w:pStyle w:val="Heading3"/>
        <w:rPr>
          <w:bCs/>
        </w:rPr>
      </w:pPr>
      <w:r>
        <w:rPr>
          <w:bCs/>
        </w:rPr>
        <w:t>Item 1 – SILC Duties</w:t>
      </w:r>
    </w:p>
    <w:p w:rsidR="00351586" w:rsidRDefault="00351586">
      <w:pPr>
        <w:keepNext/>
      </w:pPr>
    </w:p>
    <w:p w:rsidR="00351586" w:rsidRDefault="00351586">
      <w:pPr>
        <w:keepNext/>
      </w:pPr>
      <w:r>
        <w:t>Provide a summary of SILC activities conducted during the reporting year related to the SILC’s duties listed below:</w:t>
      </w:r>
    </w:p>
    <w:p w:rsidR="00351586" w:rsidRDefault="00351586">
      <w:pPr>
        <w:keepNext/>
        <w:rPr>
          <w:b/>
        </w:rPr>
      </w:pPr>
    </w:p>
    <w:p w:rsidR="00351586" w:rsidRDefault="00351586">
      <w:r>
        <w:rPr>
          <w:b/>
          <w:bCs/>
        </w:rPr>
        <w:t>(A) State Plan Development</w:t>
      </w:r>
    </w:p>
    <w:p w:rsidR="00351586" w:rsidRDefault="00351586"/>
    <w:p w:rsidR="00351586" w:rsidRDefault="00351586">
      <w:r>
        <w:t>Describe any activities related to the joint development of the state plan.  Include any activities in preparation for developing the state plan, such as needs assessments, evaluations of consumer satisfaction, hearings and forums.</w:t>
      </w:r>
      <w:del w:id="374" w:author="Nye, Peter (ACL)" w:date="2018-12-27T14:51:00Z">
        <w:r w:rsidDel="006430AC">
          <w:delText xml:space="preserve">  </w:delText>
        </w:r>
      </w:del>
    </w:p>
    <w:p w:rsidR="00351586" w:rsidRPr="00A52CCD" w:rsidDel="00A52CCD" w:rsidRDefault="00351586">
      <w:pPr>
        <w:pStyle w:val="DefaultText"/>
        <w:overflowPunct/>
        <w:autoSpaceDE/>
        <w:autoSpaceDN/>
        <w:adjustRightInd/>
        <w:textAlignment w:val="auto"/>
        <w:rPr>
          <w:del w:id="375" w:author="Nye, Peter (ACL)" w:date="2018-10-19T17:23:00Z"/>
          <w:sz w:val="48"/>
          <w:szCs w:val="48"/>
          <w:rPrChange w:id="376" w:author="Nye, Peter (ACL)" w:date="2018-10-19T17:23:00Z">
            <w:rPr>
              <w:del w:id="377" w:author="Nye, Peter (ACL)" w:date="2018-10-19T17:23:00Z"/>
              <w:szCs w:val="24"/>
            </w:rPr>
          </w:rPrChange>
        </w:rPr>
      </w:pPr>
    </w:p>
    <w:p w:rsidR="00351586" w:rsidRPr="00A52CCD" w:rsidRDefault="00351586">
      <w:pPr>
        <w:rPr>
          <w:sz w:val="48"/>
          <w:szCs w:val="48"/>
          <w:rPrChange w:id="378" w:author="Nye, Peter (ACL)" w:date="2018-10-19T17:23:00Z">
            <w:rPr/>
          </w:rPrChange>
        </w:rPr>
      </w:pPr>
    </w:p>
    <w:p w:rsidR="00351586" w:rsidRDefault="00351586">
      <w:r>
        <w:rPr>
          <w:b/>
          <w:bCs/>
        </w:rPr>
        <w:t>(B) Monitor, Review and Evaluate the Implementation of the State Plan</w:t>
      </w:r>
    </w:p>
    <w:p w:rsidR="00351586" w:rsidRDefault="00351586"/>
    <w:p w:rsidR="00351586" w:rsidRDefault="00351586">
      <w:pPr>
        <w:pStyle w:val="BodyTextIndent3"/>
        <w:ind w:firstLine="0"/>
      </w:pPr>
      <w:r>
        <w:t>Describe any activities related to the monitoring, review and evaluation of the implementation of the state plan.</w:t>
      </w:r>
      <w:del w:id="379" w:author="Nye, Peter (ACL)" w:date="2018-12-27T14:51:00Z">
        <w:r w:rsidDel="006430AC">
          <w:delText xml:space="preserve">  </w:delText>
        </w:r>
      </w:del>
    </w:p>
    <w:p w:rsidR="00351586" w:rsidRPr="00A52CCD" w:rsidDel="00A52CCD" w:rsidRDefault="00351586">
      <w:pPr>
        <w:rPr>
          <w:del w:id="380" w:author="Nye, Peter (ACL)" w:date="2018-10-19T17:23:00Z"/>
          <w:sz w:val="48"/>
          <w:szCs w:val="48"/>
          <w:rPrChange w:id="381" w:author="Nye, Peter (ACL)" w:date="2018-10-19T17:23:00Z">
            <w:rPr>
              <w:del w:id="382" w:author="Nye, Peter (ACL)" w:date="2018-10-19T17:23:00Z"/>
            </w:rPr>
          </w:rPrChange>
        </w:rPr>
      </w:pPr>
    </w:p>
    <w:p w:rsidR="00351586" w:rsidRPr="00A52CCD" w:rsidRDefault="00351586">
      <w:pPr>
        <w:rPr>
          <w:sz w:val="48"/>
          <w:szCs w:val="48"/>
          <w:rPrChange w:id="383" w:author="Nye, Peter (ACL)" w:date="2018-10-19T17:23:00Z">
            <w:rPr/>
          </w:rPrChange>
        </w:rPr>
      </w:pPr>
    </w:p>
    <w:p w:rsidR="00351586" w:rsidRDefault="00351586">
      <w:r>
        <w:rPr>
          <w:b/>
          <w:bCs/>
        </w:rPr>
        <w:t xml:space="preserve">(C) Coordination </w:t>
      </w:r>
      <w:del w:id="384" w:author="Nye, Peter (ACL)" w:date="2018-08-24T14:21:00Z">
        <w:r w:rsidDel="00973606">
          <w:rPr>
            <w:b/>
            <w:bCs/>
          </w:rPr>
          <w:delText>With</w:delText>
        </w:r>
      </w:del>
      <w:ins w:id="385" w:author="Nye, Peter (ACL)" w:date="2018-08-24T14:21:00Z">
        <w:r w:rsidR="00973606">
          <w:rPr>
            <w:b/>
            <w:bCs/>
          </w:rPr>
          <w:t>with</w:t>
        </w:r>
      </w:ins>
      <w:r>
        <w:rPr>
          <w:b/>
          <w:bCs/>
        </w:rPr>
        <w:t xml:space="preserve"> Other Disability Councils</w:t>
      </w:r>
    </w:p>
    <w:p w:rsidR="00351586" w:rsidRDefault="00351586"/>
    <w:p w:rsidR="00351586" w:rsidRDefault="00351586">
      <w:r>
        <w:t>Describe the SILC’s coordination of activities with the State Rehabilitation Council (SRC) established under section 105, if the state has such a Council, or the commission described in section 101(a)(21)(A), if the state has such a commission, and councils that address the needs of specific disability populations and issues under other Federal law.  Please state whether the SILC has at least one representative serving as a member of the SRC and whether the SILC has any members serving on other councils, boards or commissions in the state.</w:t>
      </w:r>
      <w:del w:id="386" w:author="Nye, Peter (ACL)" w:date="2018-12-27T14:51:00Z">
        <w:r w:rsidDel="006430AC">
          <w:delText xml:space="preserve"> </w:delText>
        </w:r>
      </w:del>
    </w:p>
    <w:p w:rsidR="00351586" w:rsidRPr="00A52CCD" w:rsidDel="00A52CCD" w:rsidRDefault="00351586">
      <w:pPr>
        <w:rPr>
          <w:del w:id="387" w:author="Nye, Peter (ACL)" w:date="2018-10-19T17:23:00Z"/>
          <w:sz w:val="48"/>
          <w:szCs w:val="48"/>
          <w:rPrChange w:id="388" w:author="Nye, Peter (ACL)" w:date="2018-10-19T17:23:00Z">
            <w:rPr>
              <w:del w:id="389" w:author="Nye, Peter (ACL)" w:date="2018-10-19T17:23:00Z"/>
            </w:rPr>
          </w:rPrChange>
        </w:rPr>
      </w:pPr>
    </w:p>
    <w:p w:rsidR="00351586" w:rsidRPr="00A52CCD" w:rsidRDefault="00351586">
      <w:pPr>
        <w:rPr>
          <w:sz w:val="48"/>
          <w:szCs w:val="48"/>
          <w:rPrChange w:id="390" w:author="Nye, Peter (ACL)" w:date="2018-10-19T17:23:00Z">
            <w:rPr/>
          </w:rPrChange>
        </w:rPr>
      </w:pPr>
    </w:p>
    <w:p w:rsidR="00351586" w:rsidRDefault="00351586">
      <w:r>
        <w:rPr>
          <w:b/>
          <w:bCs/>
        </w:rPr>
        <w:br w:type="page"/>
        <w:t>(D) Public Meeting Requirements</w:t>
      </w:r>
    </w:p>
    <w:p w:rsidR="00351586" w:rsidRDefault="00351586">
      <w:pPr>
        <w:pStyle w:val="BodyTextIndent3"/>
        <w:ind w:firstLine="0"/>
      </w:pPr>
    </w:p>
    <w:p w:rsidR="00351586" w:rsidRDefault="00351586">
      <w:pPr>
        <w:pStyle w:val="BodyTextIndent3"/>
        <w:ind w:firstLine="0"/>
      </w:pPr>
      <w:r>
        <w:t>Describe how the SILC has ensured that all regularly scheduled meetings and other public hearings and forums hosted by the SILC are open to the public and sufficient advance notice is provided.</w:t>
      </w:r>
    </w:p>
    <w:p w:rsidR="00351586" w:rsidRDefault="00351586">
      <w:pPr>
        <w:pStyle w:val="BodyTextIndent3"/>
        <w:ind w:firstLine="0"/>
      </w:pPr>
    </w:p>
    <w:p w:rsidR="00351586" w:rsidRDefault="00351586">
      <w:pPr>
        <w:pStyle w:val="BodyTextIndent3"/>
        <w:ind w:firstLine="0"/>
        <w:rPr>
          <w:b/>
          <w:bCs/>
        </w:rPr>
      </w:pPr>
      <w:r>
        <w:rPr>
          <w:b/>
          <w:bCs/>
        </w:rPr>
        <w:t>Item 2 – Other Activities</w:t>
      </w:r>
    </w:p>
    <w:p w:rsidR="00351586" w:rsidRDefault="00351586">
      <w:pPr>
        <w:pStyle w:val="BodyTextIndent3"/>
        <w:ind w:firstLine="0"/>
        <w:rPr>
          <w:b/>
          <w:bCs/>
        </w:rPr>
      </w:pPr>
    </w:p>
    <w:p w:rsidR="00351586" w:rsidRDefault="00351586">
      <w:pPr>
        <w:pStyle w:val="BodyTextIndent3"/>
        <w:ind w:firstLine="0"/>
      </w:pPr>
      <w:r>
        <w:t>Describe any other SILC activities funded by non-</w:t>
      </w:r>
      <w:del w:id="391" w:author="Nye, Peter (ACL)" w:date="2018-08-31T13:33:00Z">
        <w:r w:rsidDel="003C7A54">
          <w:delText xml:space="preserve">Part </w:delText>
        </w:r>
      </w:del>
      <w:ins w:id="392" w:author="Nye, Peter (ACL)" w:date="2018-08-31T13:33:00Z">
        <w:r w:rsidR="003C7A54">
          <w:t xml:space="preserve">Subchapter </w:t>
        </w:r>
      </w:ins>
      <w:r>
        <w:t>B funds.</w:t>
      </w:r>
    </w:p>
    <w:p w:rsidR="00351586" w:rsidRDefault="00351586">
      <w:pPr>
        <w:ind w:firstLine="720"/>
      </w:pPr>
    </w:p>
    <w:p w:rsidR="00351586" w:rsidRDefault="00351586">
      <w:pPr>
        <w:pStyle w:val="Heading2"/>
      </w:pPr>
      <w:r>
        <w:t xml:space="preserve">Section E – Training and Technical Assistance Needs </w:t>
      </w:r>
    </w:p>
    <w:p w:rsidR="00351586" w:rsidRDefault="00351586">
      <w:pPr>
        <w:keepNext/>
      </w:pPr>
      <w:r>
        <w:t>Section 721(b</w:t>
      </w:r>
      <w:proofErr w:type="gramStart"/>
      <w:r>
        <w:t>)(</w:t>
      </w:r>
      <w:proofErr w:type="gramEnd"/>
      <w:r>
        <w:t xml:space="preserve">3) of the Act </w:t>
      </w:r>
    </w:p>
    <w:p w:rsidR="00351586" w:rsidRDefault="00351586">
      <w:pPr>
        <w:keepNext/>
      </w:pPr>
    </w:p>
    <w:p w:rsidR="00351586" w:rsidRDefault="00351586">
      <w:pPr>
        <w:keepNext/>
      </w:pPr>
      <w:r>
        <w:t xml:space="preserve">Please identify the SILC’s training and technical assistance needs. </w:t>
      </w:r>
      <w:del w:id="393" w:author="Nye, Peter (ACL)" w:date="2018-08-24T14:41:00Z">
        <w:r w:rsidDel="00131DC3">
          <w:delText xml:space="preserve">  </w:delText>
        </w:r>
      </w:del>
      <w:r>
        <w:t xml:space="preserve">The needs identified in this chart will guide the priorities set by </w:t>
      </w:r>
      <w:del w:id="394" w:author="Nye, Peter (ACL)" w:date="2018-08-24T14:21:00Z">
        <w:r w:rsidDel="00973606">
          <w:delText xml:space="preserve">RSA </w:delText>
        </w:r>
      </w:del>
      <w:ins w:id="395" w:author="Nye, Peter (ACL)" w:date="2018-08-24T14:21:00Z">
        <w:r w:rsidR="00973606">
          <w:t xml:space="preserve">ACL </w:t>
        </w:r>
      </w:ins>
      <w:r>
        <w:t xml:space="preserve">for the training and technical assistance provided to CILs and SILCs. </w:t>
      </w:r>
    </w:p>
    <w:p w:rsidR="00351586" w:rsidRDefault="00351586">
      <w:pPr>
        <w:ind w:left="720"/>
      </w:pPr>
    </w:p>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72" w:type="dxa"/>
          <w:left w:w="72" w:type="dxa"/>
          <w:right w:w="72" w:type="dxa"/>
        </w:tblCellMar>
        <w:tblLook w:val="0000" w:firstRow="0" w:lastRow="0" w:firstColumn="0" w:lastColumn="0" w:noHBand="0" w:noVBand="0"/>
      </w:tblPr>
      <w:tblGrid>
        <w:gridCol w:w="7110"/>
        <w:gridCol w:w="2250"/>
      </w:tblGrid>
      <w:tr w:rsidR="00351586">
        <w:tblPrEx>
          <w:tblCellMar>
            <w:bottom w:w="0" w:type="dxa"/>
          </w:tblCellMar>
        </w:tblPrEx>
        <w:trPr>
          <w:cantSplit/>
          <w:tblHeader/>
        </w:trPr>
        <w:tc>
          <w:tcPr>
            <w:tcW w:w="7110" w:type="dxa"/>
            <w:tcBorders>
              <w:top w:val="single" w:sz="12" w:space="0" w:color="auto"/>
              <w:bottom w:val="single" w:sz="12" w:space="0" w:color="auto"/>
            </w:tcBorders>
            <w:vAlign w:val="bottom"/>
          </w:tcPr>
          <w:p w:rsidR="00351586" w:rsidRDefault="00351586">
            <w:pPr>
              <w:rPr>
                <w:b/>
              </w:rPr>
            </w:pPr>
            <w:r>
              <w:rPr>
                <w:b/>
              </w:rPr>
              <w:t>Training and Technical Assistance Needs</w:t>
            </w:r>
          </w:p>
        </w:tc>
        <w:tc>
          <w:tcPr>
            <w:tcW w:w="2250" w:type="dxa"/>
            <w:tcBorders>
              <w:top w:val="single" w:sz="12" w:space="0" w:color="auto"/>
              <w:bottom w:val="single" w:sz="12" w:space="0" w:color="auto"/>
            </w:tcBorders>
            <w:vAlign w:val="bottom"/>
          </w:tcPr>
          <w:p w:rsidR="00351586" w:rsidRDefault="00351586">
            <w:pPr>
              <w:rPr>
                <w:b/>
              </w:rPr>
            </w:pPr>
            <w:r>
              <w:rPr>
                <w:b/>
              </w:rPr>
              <w:t xml:space="preserve">Choose up to 10 Priority Needs — </w:t>
            </w:r>
            <w:r>
              <w:rPr>
                <w:b/>
              </w:rPr>
              <w:br/>
              <w:t>Rate items 1</w:t>
            </w:r>
            <w:del w:id="396" w:author="Nye, Peter (ACL)" w:date="2018-08-24T14:21:00Z">
              <w:r w:rsidDel="00973606">
                <w:rPr>
                  <w:b/>
                </w:rPr>
                <w:delText>-</w:delText>
              </w:r>
            </w:del>
            <w:ins w:id="397" w:author="Nye, Peter (ACL)" w:date="2018-08-24T14:21:00Z">
              <w:r w:rsidR="00973606">
                <w:rPr>
                  <w:b/>
                </w:rPr>
                <w:t>–</w:t>
              </w:r>
            </w:ins>
            <w:r>
              <w:rPr>
                <w:b/>
              </w:rPr>
              <w:t>10 with 1 being most important</w:t>
            </w:r>
          </w:p>
        </w:tc>
      </w:tr>
      <w:tr w:rsidR="00351586">
        <w:tblPrEx>
          <w:tblCellMar>
            <w:bottom w:w="0" w:type="dxa"/>
          </w:tblCellMar>
        </w:tblPrEx>
        <w:trPr>
          <w:cantSplit/>
        </w:trPr>
        <w:tc>
          <w:tcPr>
            <w:tcW w:w="7110" w:type="dxa"/>
            <w:tcBorders>
              <w:top w:val="single" w:sz="12" w:space="0" w:color="auto"/>
            </w:tcBorders>
            <w:shd w:val="pct25" w:color="auto" w:fill="FFFFFF"/>
          </w:tcPr>
          <w:p w:rsidR="00351586" w:rsidRDefault="00351586">
            <w:pPr>
              <w:pStyle w:val="BodyText"/>
              <w:rPr>
                <w:b/>
              </w:rPr>
            </w:pPr>
            <w:r>
              <w:rPr>
                <w:b/>
              </w:rPr>
              <w:t>Advocacy/Leadership Development</w:t>
            </w:r>
          </w:p>
        </w:tc>
        <w:tc>
          <w:tcPr>
            <w:tcW w:w="2250" w:type="dxa"/>
            <w:tcBorders>
              <w:top w:val="single" w:sz="12" w:space="0" w:color="auto"/>
            </w:tcBorders>
            <w:shd w:val="pct25" w:color="auto" w:fill="FFFFFF"/>
          </w:tcPr>
          <w:p w:rsidR="00351586" w:rsidRDefault="00351586"/>
        </w:tc>
      </w:tr>
      <w:tr w:rsidR="00351586">
        <w:tblPrEx>
          <w:tblCellMar>
            <w:bottom w:w="0" w:type="dxa"/>
          </w:tblCellMar>
        </w:tblPrEx>
        <w:trPr>
          <w:cantSplit/>
        </w:trPr>
        <w:tc>
          <w:tcPr>
            <w:tcW w:w="7110" w:type="dxa"/>
          </w:tcPr>
          <w:p w:rsidR="00351586" w:rsidRDefault="00351586">
            <w:pPr>
              <w:ind w:left="378"/>
              <w:rPr>
                <w:bCs/>
              </w:rPr>
            </w:pPr>
            <w:r>
              <w:rPr>
                <w:bCs/>
              </w:rPr>
              <w:t>General Overview</w:t>
            </w:r>
          </w:p>
        </w:tc>
        <w:tc>
          <w:tcPr>
            <w:tcW w:w="2250" w:type="dxa"/>
          </w:tcPr>
          <w:p w:rsidR="00351586" w:rsidRDefault="00351586"/>
        </w:tc>
      </w:tr>
      <w:tr w:rsidR="00351586">
        <w:tblPrEx>
          <w:tblCellMar>
            <w:bottom w:w="0" w:type="dxa"/>
          </w:tblCellMar>
        </w:tblPrEx>
        <w:trPr>
          <w:cantSplit/>
        </w:trPr>
        <w:tc>
          <w:tcPr>
            <w:tcW w:w="7110" w:type="dxa"/>
          </w:tcPr>
          <w:p w:rsidR="00351586" w:rsidRDefault="00351586">
            <w:pPr>
              <w:ind w:left="378"/>
              <w:rPr>
                <w:bCs/>
              </w:rPr>
            </w:pPr>
            <w:r>
              <w:rPr>
                <w:bCs/>
              </w:rPr>
              <w:t>Community/Grassroots Organizing</w:t>
            </w:r>
          </w:p>
        </w:tc>
        <w:tc>
          <w:tcPr>
            <w:tcW w:w="2250" w:type="dxa"/>
          </w:tcPr>
          <w:p w:rsidR="00351586" w:rsidRDefault="00351586"/>
        </w:tc>
      </w:tr>
      <w:tr w:rsidR="00351586">
        <w:tblPrEx>
          <w:tblCellMar>
            <w:bottom w:w="0" w:type="dxa"/>
          </w:tblCellMar>
        </w:tblPrEx>
        <w:trPr>
          <w:cantSplit/>
        </w:trPr>
        <w:tc>
          <w:tcPr>
            <w:tcW w:w="7110" w:type="dxa"/>
          </w:tcPr>
          <w:p w:rsidR="00351586" w:rsidRDefault="00351586">
            <w:pPr>
              <w:ind w:left="378"/>
              <w:rPr>
                <w:bCs/>
              </w:rPr>
            </w:pPr>
            <w:r>
              <w:rPr>
                <w:bCs/>
              </w:rPr>
              <w:t xml:space="preserve"> Individual Empowerment</w:t>
            </w:r>
          </w:p>
        </w:tc>
        <w:tc>
          <w:tcPr>
            <w:tcW w:w="2250" w:type="dxa"/>
          </w:tcPr>
          <w:p w:rsidR="00351586" w:rsidRDefault="00351586"/>
        </w:tc>
      </w:tr>
      <w:tr w:rsidR="00351586">
        <w:tblPrEx>
          <w:tblCellMar>
            <w:bottom w:w="0" w:type="dxa"/>
          </w:tblCellMar>
        </w:tblPrEx>
        <w:trPr>
          <w:cantSplit/>
        </w:trPr>
        <w:tc>
          <w:tcPr>
            <w:tcW w:w="7110" w:type="dxa"/>
          </w:tcPr>
          <w:p w:rsidR="00351586" w:rsidRDefault="00351586">
            <w:pPr>
              <w:ind w:left="378"/>
              <w:rPr>
                <w:bCs/>
              </w:rPr>
            </w:pPr>
            <w:r>
              <w:rPr>
                <w:bCs/>
              </w:rPr>
              <w:t>Systems Advocacy</w:t>
            </w:r>
          </w:p>
        </w:tc>
        <w:tc>
          <w:tcPr>
            <w:tcW w:w="2250" w:type="dxa"/>
          </w:tcPr>
          <w:p w:rsidR="00351586" w:rsidRDefault="00351586"/>
        </w:tc>
      </w:tr>
      <w:tr w:rsidR="00351586">
        <w:tblPrEx>
          <w:tblCellMar>
            <w:bottom w:w="0" w:type="dxa"/>
          </w:tblCellMar>
        </w:tblPrEx>
        <w:trPr>
          <w:cantSplit/>
        </w:trPr>
        <w:tc>
          <w:tcPr>
            <w:tcW w:w="7110" w:type="dxa"/>
          </w:tcPr>
          <w:p w:rsidR="00351586" w:rsidRDefault="00351586">
            <w:pPr>
              <w:ind w:left="378"/>
              <w:rPr>
                <w:bCs/>
              </w:rPr>
            </w:pPr>
            <w:r>
              <w:rPr>
                <w:bCs/>
              </w:rPr>
              <w:t>Legislative Process</w:t>
            </w:r>
          </w:p>
        </w:tc>
        <w:tc>
          <w:tcPr>
            <w:tcW w:w="2250" w:type="dxa"/>
          </w:tcPr>
          <w:p w:rsidR="00351586" w:rsidRDefault="00351586"/>
        </w:tc>
      </w:tr>
      <w:tr w:rsidR="00351586">
        <w:tblPrEx>
          <w:tblCellMar>
            <w:bottom w:w="0" w:type="dxa"/>
          </w:tblCellMar>
        </w:tblPrEx>
        <w:trPr>
          <w:cantSplit/>
        </w:trPr>
        <w:tc>
          <w:tcPr>
            <w:tcW w:w="7110" w:type="dxa"/>
            <w:shd w:val="pct25" w:color="auto" w:fill="FFFFFF"/>
          </w:tcPr>
          <w:p w:rsidR="00351586" w:rsidRDefault="00351586">
            <w:pPr>
              <w:pStyle w:val="Heading1"/>
              <w:rPr>
                <w:bCs/>
                <w:caps w:val="0"/>
                <w:sz w:val="24"/>
                <w:szCs w:val="24"/>
              </w:rPr>
            </w:pPr>
            <w:r>
              <w:rPr>
                <w:bCs/>
                <w:caps w:val="0"/>
                <w:sz w:val="24"/>
                <w:szCs w:val="24"/>
              </w:rPr>
              <w:t>Applicable Laws</w:t>
            </w:r>
          </w:p>
        </w:tc>
        <w:tc>
          <w:tcPr>
            <w:tcW w:w="2250" w:type="dxa"/>
            <w:shd w:val="pct25" w:color="auto" w:fill="FFFFFF"/>
          </w:tcPr>
          <w:p w:rsidR="00351586" w:rsidRDefault="00351586"/>
        </w:tc>
      </w:tr>
      <w:tr w:rsidR="00351586">
        <w:tblPrEx>
          <w:tblCellMar>
            <w:bottom w:w="0" w:type="dxa"/>
          </w:tblCellMar>
        </w:tblPrEx>
        <w:trPr>
          <w:cantSplit/>
        </w:trPr>
        <w:tc>
          <w:tcPr>
            <w:tcW w:w="7110" w:type="dxa"/>
          </w:tcPr>
          <w:p w:rsidR="00351586" w:rsidRDefault="00351586">
            <w:pPr>
              <w:ind w:left="378"/>
              <w:rPr>
                <w:bCs/>
              </w:rPr>
            </w:pPr>
            <w:r>
              <w:rPr>
                <w:bCs/>
              </w:rPr>
              <w:t>General overview and promulgation of various disability laws</w:t>
            </w:r>
          </w:p>
        </w:tc>
        <w:tc>
          <w:tcPr>
            <w:tcW w:w="2250" w:type="dxa"/>
          </w:tcPr>
          <w:p w:rsidR="00351586" w:rsidRDefault="00351586"/>
        </w:tc>
      </w:tr>
      <w:tr w:rsidR="00351586">
        <w:tblPrEx>
          <w:tblCellMar>
            <w:bottom w:w="0" w:type="dxa"/>
          </w:tblCellMar>
        </w:tblPrEx>
        <w:trPr>
          <w:cantSplit/>
        </w:trPr>
        <w:tc>
          <w:tcPr>
            <w:tcW w:w="7110" w:type="dxa"/>
          </w:tcPr>
          <w:p w:rsidR="00351586" w:rsidRDefault="00351586">
            <w:pPr>
              <w:ind w:left="378"/>
              <w:rPr>
                <w:bCs/>
              </w:rPr>
            </w:pPr>
            <w:r>
              <w:rPr>
                <w:bCs/>
              </w:rPr>
              <w:t>Americans with Disabilities Act</w:t>
            </w:r>
          </w:p>
        </w:tc>
        <w:tc>
          <w:tcPr>
            <w:tcW w:w="2250" w:type="dxa"/>
          </w:tcPr>
          <w:p w:rsidR="00351586" w:rsidRDefault="00351586"/>
        </w:tc>
      </w:tr>
      <w:tr w:rsidR="00351586">
        <w:tblPrEx>
          <w:tblCellMar>
            <w:bottom w:w="0" w:type="dxa"/>
          </w:tblCellMar>
        </w:tblPrEx>
        <w:trPr>
          <w:cantSplit/>
        </w:trPr>
        <w:tc>
          <w:tcPr>
            <w:tcW w:w="7110" w:type="dxa"/>
          </w:tcPr>
          <w:p w:rsidR="00351586" w:rsidRDefault="00351586">
            <w:pPr>
              <w:ind w:left="378"/>
              <w:rPr>
                <w:bCs/>
              </w:rPr>
            </w:pPr>
            <w:r>
              <w:rPr>
                <w:bCs/>
              </w:rPr>
              <w:t>Air-Carrier’s Access Act</w:t>
            </w:r>
          </w:p>
        </w:tc>
        <w:tc>
          <w:tcPr>
            <w:tcW w:w="2250" w:type="dxa"/>
          </w:tcPr>
          <w:p w:rsidR="00351586" w:rsidRDefault="00351586"/>
        </w:tc>
      </w:tr>
      <w:tr w:rsidR="00351586">
        <w:tblPrEx>
          <w:tblCellMar>
            <w:bottom w:w="0" w:type="dxa"/>
          </w:tblCellMar>
        </w:tblPrEx>
        <w:trPr>
          <w:cantSplit/>
        </w:trPr>
        <w:tc>
          <w:tcPr>
            <w:tcW w:w="7110" w:type="dxa"/>
          </w:tcPr>
          <w:p w:rsidR="00351586" w:rsidRDefault="00351586">
            <w:pPr>
              <w:ind w:left="378"/>
              <w:rPr>
                <w:bCs/>
              </w:rPr>
            </w:pPr>
            <w:r>
              <w:rPr>
                <w:bCs/>
              </w:rPr>
              <w:t>Fair Housing Act</w:t>
            </w:r>
          </w:p>
        </w:tc>
        <w:tc>
          <w:tcPr>
            <w:tcW w:w="2250" w:type="dxa"/>
          </w:tcPr>
          <w:p w:rsidR="00351586" w:rsidRDefault="00351586"/>
        </w:tc>
      </w:tr>
      <w:tr w:rsidR="00351586">
        <w:tblPrEx>
          <w:tblCellMar>
            <w:bottom w:w="0" w:type="dxa"/>
          </w:tblCellMar>
        </w:tblPrEx>
        <w:trPr>
          <w:cantSplit/>
        </w:trPr>
        <w:tc>
          <w:tcPr>
            <w:tcW w:w="7110" w:type="dxa"/>
          </w:tcPr>
          <w:p w:rsidR="00351586" w:rsidRDefault="00351586">
            <w:pPr>
              <w:ind w:left="378"/>
              <w:rPr>
                <w:bCs/>
              </w:rPr>
            </w:pPr>
            <w:r>
              <w:rPr>
                <w:bCs/>
              </w:rPr>
              <w:t>Individuals with Disabilities Education Improvement Act</w:t>
            </w:r>
          </w:p>
        </w:tc>
        <w:tc>
          <w:tcPr>
            <w:tcW w:w="2250" w:type="dxa"/>
          </w:tcPr>
          <w:p w:rsidR="00351586" w:rsidRDefault="00351586"/>
        </w:tc>
      </w:tr>
      <w:tr w:rsidR="00351586">
        <w:tblPrEx>
          <w:tblCellMar>
            <w:bottom w:w="0" w:type="dxa"/>
          </w:tblCellMar>
        </w:tblPrEx>
        <w:trPr>
          <w:cantSplit/>
        </w:trPr>
        <w:tc>
          <w:tcPr>
            <w:tcW w:w="7110" w:type="dxa"/>
          </w:tcPr>
          <w:p w:rsidR="00351586" w:rsidRDefault="00351586">
            <w:pPr>
              <w:ind w:left="378"/>
              <w:rPr>
                <w:bCs/>
              </w:rPr>
            </w:pPr>
            <w:r>
              <w:rPr>
                <w:bCs/>
              </w:rPr>
              <w:t>Medicaid/Medicare/PAS/waivers/long-term care</w:t>
            </w:r>
          </w:p>
        </w:tc>
        <w:tc>
          <w:tcPr>
            <w:tcW w:w="2250" w:type="dxa"/>
          </w:tcPr>
          <w:p w:rsidR="00351586" w:rsidRDefault="00351586"/>
        </w:tc>
      </w:tr>
      <w:tr w:rsidR="00351586">
        <w:tblPrEx>
          <w:tblCellMar>
            <w:bottom w:w="0" w:type="dxa"/>
          </w:tblCellMar>
        </w:tblPrEx>
        <w:trPr>
          <w:cantSplit/>
        </w:trPr>
        <w:tc>
          <w:tcPr>
            <w:tcW w:w="7110" w:type="dxa"/>
          </w:tcPr>
          <w:p w:rsidR="00351586" w:rsidRDefault="00351586">
            <w:pPr>
              <w:ind w:left="378"/>
              <w:rPr>
                <w:bCs/>
              </w:rPr>
            </w:pPr>
            <w:r>
              <w:rPr>
                <w:bCs/>
              </w:rPr>
              <w:t>Rehabilitation Act of 1973, as amended</w:t>
            </w:r>
          </w:p>
        </w:tc>
        <w:tc>
          <w:tcPr>
            <w:tcW w:w="2250" w:type="dxa"/>
          </w:tcPr>
          <w:p w:rsidR="00351586" w:rsidRDefault="00351586"/>
        </w:tc>
      </w:tr>
      <w:tr w:rsidR="00351586">
        <w:tblPrEx>
          <w:tblCellMar>
            <w:bottom w:w="0" w:type="dxa"/>
          </w:tblCellMar>
        </w:tblPrEx>
        <w:trPr>
          <w:cantSplit/>
        </w:trPr>
        <w:tc>
          <w:tcPr>
            <w:tcW w:w="7110" w:type="dxa"/>
          </w:tcPr>
          <w:p w:rsidR="00351586" w:rsidRDefault="00351586">
            <w:pPr>
              <w:ind w:left="378"/>
              <w:rPr>
                <w:bCs/>
              </w:rPr>
            </w:pPr>
            <w:r>
              <w:rPr>
                <w:bCs/>
              </w:rPr>
              <w:t>Social Security Act</w:t>
            </w:r>
          </w:p>
        </w:tc>
        <w:tc>
          <w:tcPr>
            <w:tcW w:w="2250" w:type="dxa"/>
          </w:tcPr>
          <w:p w:rsidR="00351586" w:rsidRDefault="00351586"/>
        </w:tc>
      </w:tr>
      <w:tr w:rsidR="00351586">
        <w:tblPrEx>
          <w:tblCellMar>
            <w:bottom w:w="0" w:type="dxa"/>
          </w:tblCellMar>
        </w:tblPrEx>
        <w:trPr>
          <w:cantSplit/>
        </w:trPr>
        <w:tc>
          <w:tcPr>
            <w:tcW w:w="7110" w:type="dxa"/>
          </w:tcPr>
          <w:p w:rsidR="00351586" w:rsidRDefault="00351586">
            <w:pPr>
              <w:ind w:left="378"/>
              <w:rPr>
                <w:bCs/>
              </w:rPr>
            </w:pPr>
            <w:r>
              <w:rPr>
                <w:bCs/>
              </w:rPr>
              <w:t>Workforce Investment Act of 1998</w:t>
            </w:r>
          </w:p>
        </w:tc>
        <w:tc>
          <w:tcPr>
            <w:tcW w:w="2250" w:type="dxa"/>
          </w:tcPr>
          <w:p w:rsidR="00351586" w:rsidRDefault="00351586"/>
        </w:tc>
      </w:tr>
      <w:tr w:rsidR="00351586">
        <w:tblPrEx>
          <w:tblCellMar>
            <w:bottom w:w="0" w:type="dxa"/>
          </w:tblCellMar>
        </w:tblPrEx>
        <w:trPr>
          <w:cantSplit/>
        </w:trPr>
        <w:tc>
          <w:tcPr>
            <w:tcW w:w="7110" w:type="dxa"/>
          </w:tcPr>
          <w:p w:rsidR="00351586" w:rsidRDefault="00351586">
            <w:pPr>
              <w:ind w:left="378"/>
              <w:rPr>
                <w:bCs/>
              </w:rPr>
            </w:pPr>
            <w:r>
              <w:rPr>
                <w:bCs/>
              </w:rPr>
              <w:t>Ticket to Work and Work Incentives Improvement Act of 1999</w:t>
            </w:r>
          </w:p>
        </w:tc>
        <w:tc>
          <w:tcPr>
            <w:tcW w:w="2250" w:type="dxa"/>
          </w:tcPr>
          <w:p w:rsidR="00351586" w:rsidRDefault="00351586"/>
        </w:tc>
      </w:tr>
      <w:tr w:rsidR="00351586">
        <w:tblPrEx>
          <w:tblCellMar>
            <w:bottom w:w="0" w:type="dxa"/>
          </w:tblCellMar>
        </w:tblPrEx>
        <w:trPr>
          <w:cantSplit/>
        </w:trPr>
        <w:tc>
          <w:tcPr>
            <w:tcW w:w="7110" w:type="dxa"/>
          </w:tcPr>
          <w:p w:rsidR="00351586" w:rsidRDefault="00351586">
            <w:pPr>
              <w:ind w:left="378"/>
              <w:rPr>
                <w:bCs/>
              </w:rPr>
            </w:pPr>
            <w:r>
              <w:rPr>
                <w:bCs/>
              </w:rPr>
              <w:t>Government Performance Results Act of 1993</w:t>
            </w:r>
          </w:p>
        </w:tc>
        <w:tc>
          <w:tcPr>
            <w:tcW w:w="2250" w:type="dxa"/>
          </w:tcPr>
          <w:p w:rsidR="00351586" w:rsidRDefault="00351586"/>
        </w:tc>
      </w:tr>
      <w:tr w:rsidR="00351586">
        <w:tblPrEx>
          <w:tblCellMar>
            <w:bottom w:w="0" w:type="dxa"/>
          </w:tblCellMar>
        </w:tblPrEx>
        <w:trPr>
          <w:cantSplit/>
        </w:trPr>
        <w:tc>
          <w:tcPr>
            <w:tcW w:w="7110" w:type="dxa"/>
            <w:shd w:val="pct25" w:color="auto" w:fill="FFFFFF"/>
          </w:tcPr>
          <w:p w:rsidR="00351586" w:rsidRDefault="00351586">
            <w:pPr>
              <w:pStyle w:val="BodyText"/>
              <w:keepNext/>
              <w:rPr>
                <w:b/>
              </w:rPr>
            </w:pPr>
            <w:r>
              <w:rPr>
                <w:b/>
              </w:rPr>
              <w:t>Assistive Technologies</w:t>
            </w:r>
          </w:p>
        </w:tc>
        <w:tc>
          <w:tcPr>
            <w:tcW w:w="2250" w:type="dxa"/>
            <w:shd w:val="pct25" w:color="auto" w:fill="FFFFFF"/>
          </w:tcPr>
          <w:p w:rsidR="00351586" w:rsidRDefault="00351586">
            <w:pPr>
              <w:pStyle w:val="DefaultText"/>
              <w:keepNext/>
              <w:overflowPunct/>
              <w:autoSpaceDE/>
              <w:autoSpaceDN/>
              <w:adjustRightInd/>
              <w:textAlignment w:val="auto"/>
              <w:rPr>
                <w:szCs w:val="24"/>
              </w:rPr>
            </w:pPr>
          </w:p>
        </w:tc>
      </w:tr>
      <w:tr w:rsidR="00351586">
        <w:tblPrEx>
          <w:tblCellMar>
            <w:bottom w:w="0" w:type="dxa"/>
          </w:tblCellMar>
        </w:tblPrEx>
        <w:trPr>
          <w:cantSplit/>
        </w:trPr>
        <w:tc>
          <w:tcPr>
            <w:tcW w:w="7110" w:type="dxa"/>
          </w:tcPr>
          <w:p w:rsidR="00351586" w:rsidRDefault="00351586">
            <w:pPr>
              <w:ind w:left="378"/>
              <w:rPr>
                <w:bCs/>
              </w:rPr>
            </w:pPr>
            <w:r>
              <w:rPr>
                <w:bCs/>
              </w:rPr>
              <w:t>General Overview</w:t>
            </w:r>
          </w:p>
        </w:tc>
        <w:tc>
          <w:tcPr>
            <w:tcW w:w="2250" w:type="dxa"/>
          </w:tcPr>
          <w:p w:rsidR="00351586" w:rsidRDefault="00351586"/>
        </w:tc>
      </w:tr>
      <w:tr w:rsidR="00351586">
        <w:tblPrEx>
          <w:tblCellMar>
            <w:bottom w:w="0" w:type="dxa"/>
          </w:tblCellMar>
        </w:tblPrEx>
        <w:trPr>
          <w:cantSplit/>
        </w:trPr>
        <w:tc>
          <w:tcPr>
            <w:tcW w:w="7110" w:type="dxa"/>
            <w:shd w:val="pct25" w:color="auto" w:fill="FFFFFF"/>
          </w:tcPr>
          <w:p w:rsidR="00351586" w:rsidRDefault="00351586">
            <w:pPr>
              <w:pStyle w:val="BodyText"/>
              <w:keepNext/>
              <w:rPr>
                <w:b/>
              </w:rPr>
            </w:pPr>
            <w:bookmarkStart w:id="398" w:name="_Toc502115605"/>
            <w:r>
              <w:rPr>
                <w:b/>
              </w:rPr>
              <w:t>Data Collecting and Reporting</w:t>
            </w:r>
            <w:bookmarkEnd w:id="398"/>
            <w:r>
              <w:rPr>
                <w:b/>
              </w:rPr>
              <w:t xml:space="preserve"> </w:t>
            </w:r>
          </w:p>
        </w:tc>
        <w:tc>
          <w:tcPr>
            <w:tcW w:w="2250" w:type="dxa"/>
            <w:shd w:val="pct25" w:color="auto" w:fill="FFFFFF"/>
          </w:tcPr>
          <w:p w:rsidR="00351586" w:rsidRDefault="00351586">
            <w:pPr>
              <w:keepNext/>
            </w:pPr>
          </w:p>
        </w:tc>
      </w:tr>
      <w:tr w:rsidR="00351586">
        <w:tblPrEx>
          <w:tblCellMar>
            <w:bottom w:w="0" w:type="dxa"/>
          </w:tblCellMar>
        </w:tblPrEx>
        <w:trPr>
          <w:cantSplit/>
        </w:trPr>
        <w:tc>
          <w:tcPr>
            <w:tcW w:w="7110" w:type="dxa"/>
          </w:tcPr>
          <w:p w:rsidR="00351586" w:rsidRDefault="00351586">
            <w:pPr>
              <w:keepNext/>
              <w:ind w:left="378"/>
              <w:rPr>
                <w:bCs/>
              </w:rPr>
            </w:pPr>
            <w:r>
              <w:rPr>
                <w:bCs/>
              </w:rPr>
              <w:t>General Overview</w:t>
            </w:r>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keepNext/>
              <w:ind w:left="378"/>
              <w:rPr>
                <w:bCs/>
              </w:rPr>
            </w:pPr>
            <w:r>
              <w:rPr>
                <w:bCs/>
              </w:rPr>
              <w:t>704 Reports</w:t>
            </w:r>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rsidP="00ED19D7">
            <w:pPr>
              <w:keepNext/>
              <w:ind w:left="378"/>
              <w:rPr>
                <w:bCs/>
              </w:rPr>
            </w:pPr>
            <w:r>
              <w:rPr>
                <w:bCs/>
              </w:rPr>
              <w:t xml:space="preserve">Performance Measures contained in </w:t>
            </w:r>
            <w:del w:id="399" w:author="Nye, Peter (ACL)" w:date="2018-08-31T13:19:00Z">
              <w:r w:rsidDel="00ED19D7">
                <w:rPr>
                  <w:bCs/>
                </w:rPr>
                <w:delText xml:space="preserve">704 </w:delText>
              </w:r>
            </w:del>
            <w:ins w:id="400" w:author="Nye, Peter (ACL)" w:date="2018-08-31T13:19:00Z">
              <w:r w:rsidR="00ED19D7">
                <w:rPr>
                  <w:bCs/>
                </w:rPr>
                <w:t xml:space="preserve">Program Performance </w:t>
              </w:r>
            </w:ins>
            <w:r>
              <w:rPr>
                <w:bCs/>
              </w:rPr>
              <w:t>Report</w:t>
            </w:r>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keepNext/>
              <w:ind w:left="378"/>
              <w:rPr>
                <w:bCs/>
              </w:rPr>
            </w:pPr>
            <w:r>
              <w:rPr>
                <w:bCs/>
              </w:rPr>
              <w:t>Dual Reporting Requirements</w:t>
            </w:r>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ind w:left="378"/>
              <w:rPr>
                <w:bCs/>
              </w:rPr>
            </w:pPr>
            <w:r>
              <w:rPr>
                <w:bCs/>
              </w:rPr>
              <w:t>Case Service Record Documentation</w:t>
            </w:r>
          </w:p>
        </w:tc>
        <w:tc>
          <w:tcPr>
            <w:tcW w:w="2250" w:type="dxa"/>
          </w:tcPr>
          <w:p w:rsidR="00351586" w:rsidRDefault="00351586">
            <w:r>
              <w:t xml:space="preserve"> </w:t>
            </w:r>
          </w:p>
        </w:tc>
      </w:tr>
      <w:tr w:rsidR="00351586">
        <w:tblPrEx>
          <w:tblCellMar>
            <w:bottom w:w="0" w:type="dxa"/>
          </w:tblCellMar>
        </w:tblPrEx>
        <w:trPr>
          <w:cantSplit/>
        </w:trPr>
        <w:tc>
          <w:tcPr>
            <w:tcW w:w="7110" w:type="dxa"/>
            <w:shd w:val="pct25" w:color="auto" w:fill="FFFFFF"/>
          </w:tcPr>
          <w:p w:rsidR="00351586" w:rsidRDefault="00351586">
            <w:pPr>
              <w:pStyle w:val="BodyText"/>
              <w:keepNext/>
              <w:rPr>
                <w:b/>
              </w:rPr>
            </w:pPr>
            <w:bookmarkStart w:id="401" w:name="_Toc502115606"/>
            <w:r>
              <w:rPr>
                <w:b/>
              </w:rPr>
              <w:t>Disability Awareness and Information</w:t>
            </w:r>
            <w:bookmarkEnd w:id="401"/>
          </w:p>
        </w:tc>
        <w:tc>
          <w:tcPr>
            <w:tcW w:w="2250" w:type="dxa"/>
            <w:shd w:val="pct25" w:color="auto" w:fill="FFFFFF"/>
          </w:tcPr>
          <w:p w:rsidR="00351586" w:rsidRDefault="00351586">
            <w:pPr>
              <w:keepNext/>
            </w:pPr>
          </w:p>
        </w:tc>
      </w:tr>
      <w:tr w:rsidR="00351586">
        <w:tblPrEx>
          <w:tblCellMar>
            <w:bottom w:w="0" w:type="dxa"/>
          </w:tblCellMar>
        </w:tblPrEx>
        <w:trPr>
          <w:cantSplit/>
        </w:trPr>
        <w:tc>
          <w:tcPr>
            <w:tcW w:w="7110" w:type="dxa"/>
          </w:tcPr>
          <w:p w:rsidR="00351586" w:rsidRDefault="00351586">
            <w:pPr>
              <w:ind w:left="378"/>
              <w:rPr>
                <w:bCs/>
              </w:rPr>
            </w:pPr>
            <w:r>
              <w:rPr>
                <w:bCs/>
              </w:rPr>
              <w:t>Specific Issues</w:t>
            </w:r>
          </w:p>
        </w:tc>
        <w:tc>
          <w:tcPr>
            <w:tcW w:w="2250" w:type="dxa"/>
          </w:tcPr>
          <w:p w:rsidR="00351586" w:rsidRDefault="00351586"/>
        </w:tc>
      </w:tr>
      <w:tr w:rsidR="00351586">
        <w:tblPrEx>
          <w:tblCellMar>
            <w:bottom w:w="0" w:type="dxa"/>
          </w:tblCellMar>
        </w:tblPrEx>
        <w:trPr>
          <w:cantSplit/>
        </w:trPr>
        <w:tc>
          <w:tcPr>
            <w:tcW w:w="7110" w:type="dxa"/>
            <w:shd w:val="pct25" w:color="auto" w:fill="FFFFFF"/>
          </w:tcPr>
          <w:p w:rsidR="00351586" w:rsidRDefault="00351586">
            <w:pPr>
              <w:pStyle w:val="BodyText"/>
              <w:keepNext/>
              <w:rPr>
                <w:b/>
              </w:rPr>
            </w:pPr>
            <w:r>
              <w:t xml:space="preserve"> </w:t>
            </w:r>
            <w:r>
              <w:rPr>
                <w:b/>
              </w:rPr>
              <w:t>Evaluation</w:t>
            </w:r>
          </w:p>
        </w:tc>
        <w:tc>
          <w:tcPr>
            <w:tcW w:w="2250" w:type="dxa"/>
            <w:shd w:val="pct25" w:color="auto" w:fill="FFFFFF"/>
          </w:tcPr>
          <w:p w:rsidR="00351586" w:rsidRDefault="00351586">
            <w:pPr>
              <w:keepNext/>
            </w:pPr>
          </w:p>
        </w:tc>
      </w:tr>
      <w:tr w:rsidR="00351586">
        <w:tblPrEx>
          <w:tblCellMar>
            <w:bottom w:w="0" w:type="dxa"/>
          </w:tblCellMar>
        </w:tblPrEx>
        <w:trPr>
          <w:cantSplit/>
        </w:trPr>
        <w:tc>
          <w:tcPr>
            <w:tcW w:w="7110" w:type="dxa"/>
          </w:tcPr>
          <w:p w:rsidR="00351586" w:rsidRDefault="00351586">
            <w:pPr>
              <w:keepNext/>
              <w:ind w:left="378"/>
              <w:rPr>
                <w:bCs/>
              </w:rPr>
            </w:pPr>
            <w:r>
              <w:rPr>
                <w:bCs/>
              </w:rPr>
              <w:t>General Overview</w:t>
            </w:r>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keepNext/>
              <w:ind w:left="378"/>
              <w:rPr>
                <w:bCs/>
              </w:rPr>
            </w:pPr>
            <w:r>
              <w:rPr>
                <w:bCs/>
              </w:rPr>
              <w:t>CIL Standards and Indicators</w:t>
            </w:r>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keepNext/>
              <w:ind w:left="378"/>
              <w:rPr>
                <w:bCs/>
              </w:rPr>
            </w:pPr>
            <w:r>
              <w:rPr>
                <w:bCs/>
              </w:rPr>
              <w:t>Community Needs Assessment</w:t>
            </w:r>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keepNext/>
              <w:ind w:left="378"/>
              <w:rPr>
                <w:bCs/>
              </w:rPr>
            </w:pPr>
            <w:r>
              <w:rPr>
                <w:bCs/>
              </w:rPr>
              <w:t>Consumer Satisfaction Surveys</w:t>
            </w:r>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keepNext/>
              <w:ind w:left="378"/>
              <w:rPr>
                <w:bCs/>
              </w:rPr>
            </w:pPr>
            <w:r>
              <w:rPr>
                <w:bCs/>
              </w:rPr>
              <w:t>Focus Groups</w:t>
            </w:r>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ind w:left="378"/>
              <w:rPr>
                <w:bCs/>
              </w:rPr>
            </w:pPr>
            <w:r>
              <w:rPr>
                <w:bCs/>
              </w:rPr>
              <w:t>Outcome Measures</w:t>
            </w:r>
          </w:p>
        </w:tc>
        <w:tc>
          <w:tcPr>
            <w:tcW w:w="2250" w:type="dxa"/>
          </w:tcPr>
          <w:p w:rsidR="00351586" w:rsidRDefault="00351586"/>
        </w:tc>
      </w:tr>
      <w:tr w:rsidR="00351586">
        <w:tblPrEx>
          <w:tblCellMar>
            <w:bottom w:w="0" w:type="dxa"/>
          </w:tblCellMar>
        </w:tblPrEx>
        <w:trPr>
          <w:cantSplit/>
        </w:trPr>
        <w:tc>
          <w:tcPr>
            <w:tcW w:w="7110" w:type="dxa"/>
            <w:shd w:val="pct25" w:color="auto" w:fill="FFFFFF"/>
          </w:tcPr>
          <w:p w:rsidR="00351586" w:rsidRDefault="00351586">
            <w:pPr>
              <w:pStyle w:val="BodyText"/>
              <w:keepNext/>
            </w:pPr>
            <w:bookmarkStart w:id="402" w:name="_Toc502115608"/>
            <w:r>
              <w:rPr>
                <w:b/>
              </w:rPr>
              <w:t>Financial:  Grant Management</w:t>
            </w:r>
            <w:bookmarkEnd w:id="402"/>
          </w:p>
        </w:tc>
        <w:tc>
          <w:tcPr>
            <w:tcW w:w="2250" w:type="dxa"/>
            <w:shd w:val="pct25" w:color="auto" w:fill="FFFFFF"/>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keepNext/>
              <w:ind w:left="378"/>
            </w:pPr>
            <w:bookmarkStart w:id="403" w:name="_Toc502115609"/>
            <w:r>
              <w:t>General Overview</w:t>
            </w:r>
            <w:bookmarkEnd w:id="403"/>
            <w:r>
              <w:t xml:space="preserve"> </w:t>
            </w:r>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keepNext/>
              <w:ind w:left="378"/>
            </w:pPr>
            <w:bookmarkStart w:id="404" w:name="_Toc502115610"/>
            <w:r>
              <w:t>Federal Regulations</w:t>
            </w:r>
            <w:bookmarkEnd w:id="404"/>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keepNext/>
              <w:ind w:left="378"/>
            </w:pPr>
            <w:bookmarkStart w:id="405" w:name="_Toc502115611"/>
            <w:r>
              <w:t>Budgeting</w:t>
            </w:r>
            <w:bookmarkEnd w:id="405"/>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ind w:left="378"/>
            </w:pPr>
            <w:bookmarkStart w:id="406" w:name="_Toc502115612"/>
            <w:r>
              <w:t>Fund Accounting</w:t>
            </w:r>
            <w:bookmarkEnd w:id="406"/>
          </w:p>
        </w:tc>
        <w:tc>
          <w:tcPr>
            <w:tcW w:w="2250" w:type="dxa"/>
          </w:tcPr>
          <w:p w:rsidR="00351586" w:rsidRDefault="00351586"/>
        </w:tc>
      </w:tr>
      <w:tr w:rsidR="00351586">
        <w:tblPrEx>
          <w:tblCellMar>
            <w:bottom w:w="0" w:type="dxa"/>
          </w:tblCellMar>
        </w:tblPrEx>
        <w:trPr>
          <w:cantSplit/>
        </w:trPr>
        <w:tc>
          <w:tcPr>
            <w:tcW w:w="7110" w:type="dxa"/>
            <w:shd w:val="pct25" w:color="auto" w:fill="FFFFFF"/>
          </w:tcPr>
          <w:p w:rsidR="00351586" w:rsidRDefault="00351586">
            <w:pPr>
              <w:pStyle w:val="BodyText"/>
              <w:keepNext/>
              <w:rPr>
                <w:b/>
              </w:rPr>
            </w:pPr>
            <w:bookmarkStart w:id="407" w:name="_Toc502115613"/>
            <w:r>
              <w:rPr>
                <w:b/>
              </w:rPr>
              <w:t>Financial:  Resource Development</w:t>
            </w:r>
            <w:bookmarkEnd w:id="407"/>
          </w:p>
        </w:tc>
        <w:tc>
          <w:tcPr>
            <w:tcW w:w="2250" w:type="dxa"/>
            <w:shd w:val="pct25" w:color="auto" w:fill="FFFFFF"/>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keepNext/>
              <w:ind w:left="378"/>
            </w:pPr>
            <w:bookmarkStart w:id="408" w:name="_Toc502115614"/>
            <w:r>
              <w:t>General Overview</w:t>
            </w:r>
            <w:bookmarkEnd w:id="408"/>
            <w:r>
              <w:t xml:space="preserve"> </w:t>
            </w:r>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keepNext/>
              <w:ind w:left="378"/>
            </w:pPr>
            <w:bookmarkStart w:id="409" w:name="_Toc502115615"/>
            <w:r>
              <w:t>Diversification of Funding Base</w:t>
            </w:r>
            <w:bookmarkEnd w:id="409"/>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keepNext/>
              <w:ind w:left="378"/>
            </w:pPr>
            <w:bookmarkStart w:id="410" w:name="_Toc502115616"/>
            <w:r>
              <w:t>Fee-for-Service Approaches</w:t>
            </w:r>
            <w:bookmarkEnd w:id="410"/>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keepNext/>
              <w:ind w:left="378"/>
            </w:pPr>
            <w:bookmarkStart w:id="411" w:name="_Toc502115617"/>
            <w:r>
              <w:t>For Profit Subsidiaries</w:t>
            </w:r>
            <w:bookmarkEnd w:id="411"/>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keepNext/>
              <w:ind w:left="378"/>
            </w:pPr>
            <w:bookmarkStart w:id="412" w:name="_Toc502115618"/>
            <w:r>
              <w:t>Fund-Raising Events of Statewide Campaigns</w:t>
            </w:r>
            <w:bookmarkEnd w:id="412"/>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ind w:left="378"/>
            </w:pPr>
            <w:bookmarkStart w:id="413" w:name="_Toc502115619"/>
            <w:r>
              <w:t>Grant Writing</w:t>
            </w:r>
            <w:bookmarkEnd w:id="413"/>
          </w:p>
        </w:tc>
        <w:tc>
          <w:tcPr>
            <w:tcW w:w="2250" w:type="dxa"/>
          </w:tcPr>
          <w:p w:rsidR="00351586" w:rsidRDefault="00351586"/>
        </w:tc>
      </w:tr>
      <w:tr w:rsidR="00351586">
        <w:tblPrEx>
          <w:tblCellMar>
            <w:bottom w:w="0" w:type="dxa"/>
          </w:tblCellMar>
        </w:tblPrEx>
        <w:trPr>
          <w:cantSplit/>
        </w:trPr>
        <w:tc>
          <w:tcPr>
            <w:tcW w:w="7110" w:type="dxa"/>
            <w:shd w:val="pct25" w:color="auto" w:fill="FFFFFF"/>
          </w:tcPr>
          <w:p w:rsidR="00351586" w:rsidRDefault="00351586">
            <w:pPr>
              <w:pStyle w:val="BodyText"/>
              <w:keepNext/>
              <w:rPr>
                <w:b/>
              </w:rPr>
            </w:pPr>
            <w:bookmarkStart w:id="414" w:name="_Toc502115620"/>
            <w:r>
              <w:rPr>
                <w:b/>
              </w:rPr>
              <w:t>Independent Living Philosophy</w:t>
            </w:r>
            <w:bookmarkEnd w:id="414"/>
          </w:p>
        </w:tc>
        <w:tc>
          <w:tcPr>
            <w:tcW w:w="2250" w:type="dxa"/>
            <w:shd w:val="pct25" w:color="auto" w:fill="FFFFFF"/>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ind w:left="378"/>
            </w:pPr>
            <w:bookmarkStart w:id="415" w:name="_Toc502115621"/>
            <w:r>
              <w:t>General Overview</w:t>
            </w:r>
            <w:bookmarkEnd w:id="415"/>
          </w:p>
        </w:tc>
        <w:tc>
          <w:tcPr>
            <w:tcW w:w="2250" w:type="dxa"/>
          </w:tcPr>
          <w:p w:rsidR="00351586" w:rsidRDefault="00351586"/>
        </w:tc>
      </w:tr>
      <w:tr w:rsidR="00351586">
        <w:tblPrEx>
          <w:tblCellMar>
            <w:bottom w:w="0" w:type="dxa"/>
          </w:tblCellMar>
        </w:tblPrEx>
        <w:trPr>
          <w:cantSplit/>
        </w:trPr>
        <w:tc>
          <w:tcPr>
            <w:tcW w:w="7110" w:type="dxa"/>
            <w:shd w:val="pct25" w:color="auto" w:fill="FFFFFF"/>
          </w:tcPr>
          <w:p w:rsidR="00351586" w:rsidRDefault="00351586">
            <w:pPr>
              <w:pStyle w:val="BodyText"/>
              <w:keepNext/>
              <w:rPr>
                <w:b/>
              </w:rPr>
            </w:pPr>
            <w:bookmarkStart w:id="416" w:name="_Toc502115622"/>
            <w:r>
              <w:rPr>
                <w:b/>
              </w:rPr>
              <w:t>Innovative Programs</w:t>
            </w:r>
            <w:bookmarkEnd w:id="416"/>
          </w:p>
        </w:tc>
        <w:tc>
          <w:tcPr>
            <w:tcW w:w="2250" w:type="dxa"/>
            <w:shd w:val="pct25" w:color="auto" w:fill="FFFFFF"/>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keepNext/>
              <w:ind w:left="378"/>
            </w:pPr>
            <w:bookmarkStart w:id="417" w:name="_Toc502115623"/>
            <w:r>
              <w:t>Best Practices</w:t>
            </w:r>
            <w:bookmarkEnd w:id="417"/>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ind w:left="378"/>
            </w:pPr>
            <w:bookmarkStart w:id="418" w:name="_Toc502115624"/>
            <w:r>
              <w:t>Specific Examples</w:t>
            </w:r>
            <w:bookmarkEnd w:id="418"/>
          </w:p>
        </w:tc>
        <w:tc>
          <w:tcPr>
            <w:tcW w:w="2250" w:type="dxa"/>
          </w:tcPr>
          <w:p w:rsidR="00351586" w:rsidRDefault="00351586"/>
        </w:tc>
      </w:tr>
      <w:tr w:rsidR="00351586">
        <w:tblPrEx>
          <w:tblCellMar>
            <w:bottom w:w="0" w:type="dxa"/>
          </w:tblCellMar>
        </w:tblPrEx>
        <w:trPr>
          <w:cantSplit/>
        </w:trPr>
        <w:tc>
          <w:tcPr>
            <w:tcW w:w="7110" w:type="dxa"/>
            <w:shd w:val="pct25" w:color="auto" w:fill="FFFFFF"/>
          </w:tcPr>
          <w:p w:rsidR="00351586" w:rsidRDefault="00351586">
            <w:pPr>
              <w:pStyle w:val="BodyText"/>
              <w:keepNext/>
              <w:rPr>
                <w:b/>
              </w:rPr>
            </w:pPr>
            <w:bookmarkStart w:id="419" w:name="_Toc502115625"/>
            <w:r>
              <w:rPr>
                <w:b/>
              </w:rPr>
              <w:t>Management Information Systems</w:t>
            </w:r>
            <w:bookmarkEnd w:id="419"/>
          </w:p>
        </w:tc>
        <w:tc>
          <w:tcPr>
            <w:tcW w:w="2250" w:type="dxa"/>
            <w:shd w:val="pct25" w:color="auto" w:fill="FFFFFF"/>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keepNext/>
              <w:ind w:left="378"/>
            </w:pPr>
            <w:bookmarkStart w:id="420" w:name="_Toc502115626"/>
            <w:r>
              <w:t>Computer Skills</w:t>
            </w:r>
            <w:bookmarkEnd w:id="420"/>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ind w:left="378"/>
            </w:pPr>
            <w:r>
              <w:t>Software</w:t>
            </w:r>
          </w:p>
        </w:tc>
        <w:tc>
          <w:tcPr>
            <w:tcW w:w="2250" w:type="dxa"/>
          </w:tcPr>
          <w:p w:rsidR="00351586" w:rsidRDefault="00351586"/>
        </w:tc>
      </w:tr>
      <w:tr w:rsidR="00351586">
        <w:tblPrEx>
          <w:tblCellMar>
            <w:bottom w:w="0" w:type="dxa"/>
          </w:tblCellMar>
        </w:tblPrEx>
        <w:trPr>
          <w:cantSplit/>
        </w:trPr>
        <w:tc>
          <w:tcPr>
            <w:tcW w:w="7110" w:type="dxa"/>
            <w:shd w:val="pct25" w:color="auto" w:fill="FFFFFF"/>
          </w:tcPr>
          <w:p w:rsidR="00351586" w:rsidRDefault="00351586">
            <w:pPr>
              <w:pStyle w:val="BodyText"/>
              <w:keepNext/>
              <w:rPr>
                <w:b/>
              </w:rPr>
            </w:pPr>
            <w:bookmarkStart w:id="421" w:name="_Toc502115628"/>
            <w:r>
              <w:rPr>
                <w:b/>
              </w:rPr>
              <w:t>Marketing and Public Relations</w:t>
            </w:r>
            <w:bookmarkEnd w:id="421"/>
          </w:p>
        </w:tc>
        <w:tc>
          <w:tcPr>
            <w:tcW w:w="2250" w:type="dxa"/>
            <w:shd w:val="pct25" w:color="auto" w:fill="FFFFFF"/>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keepNext/>
              <w:ind w:left="378"/>
            </w:pPr>
            <w:bookmarkStart w:id="422" w:name="_Toc502115629"/>
            <w:r>
              <w:t>General Overview</w:t>
            </w:r>
            <w:bookmarkEnd w:id="422"/>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keepNext/>
              <w:ind w:left="378"/>
            </w:pPr>
            <w:bookmarkStart w:id="423" w:name="_Toc502115630"/>
            <w:r>
              <w:t>Presentation/Workshop Skills</w:t>
            </w:r>
            <w:bookmarkEnd w:id="423"/>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ind w:left="378"/>
            </w:pPr>
            <w:bookmarkStart w:id="424" w:name="_Toc502115631"/>
            <w:r>
              <w:t>Community Awareness</w:t>
            </w:r>
            <w:bookmarkEnd w:id="424"/>
          </w:p>
        </w:tc>
        <w:tc>
          <w:tcPr>
            <w:tcW w:w="2250" w:type="dxa"/>
          </w:tcPr>
          <w:p w:rsidR="00351586" w:rsidRDefault="00351586"/>
        </w:tc>
      </w:tr>
      <w:tr w:rsidR="00351586">
        <w:tblPrEx>
          <w:tblCellMar>
            <w:bottom w:w="0" w:type="dxa"/>
          </w:tblCellMar>
        </w:tblPrEx>
        <w:trPr>
          <w:cantSplit/>
        </w:trPr>
        <w:tc>
          <w:tcPr>
            <w:tcW w:w="7110" w:type="dxa"/>
            <w:shd w:val="pct25" w:color="auto" w:fill="FFFFFF"/>
          </w:tcPr>
          <w:p w:rsidR="00351586" w:rsidRDefault="00351586">
            <w:pPr>
              <w:pStyle w:val="BodyText"/>
              <w:keepNext/>
              <w:rPr>
                <w:b/>
              </w:rPr>
            </w:pPr>
            <w:bookmarkStart w:id="425" w:name="_Toc502115632"/>
            <w:r>
              <w:rPr>
                <w:b/>
              </w:rPr>
              <w:t>Networking Strategies</w:t>
            </w:r>
            <w:bookmarkEnd w:id="425"/>
          </w:p>
        </w:tc>
        <w:tc>
          <w:tcPr>
            <w:tcW w:w="2250" w:type="dxa"/>
            <w:shd w:val="pct25" w:color="auto" w:fill="FFFFFF"/>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keepNext/>
              <w:ind w:left="378"/>
            </w:pPr>
            <w:bookmarkStart w:id="426" w:name="_Toc502115633"/>
            <w:r>
              <w:t>General Overview</w:t>
            </w:r>
            <w:bookmarkEnd w:id="426"/>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keepNext/>
              <w:ind w:left="378"/>
            </w:pPr>
            <w:bookmarkStart w:id="427" w:name="_Toc502115634"/>
            <w:r>
              <w:t>Electronic</w:t>
            </w:r>
            <w:bookmarkEnd w:id="427"/>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keepNext/>
              <w:ind w:left="378"/>
            </w:pPr>
            <w:bookmarkStart w:id="428" w:name="_Toc502115635"/>
            <w:r>
              <w:t>Among CILs &amp; SILCs</w:t>
            </w:r>
            <w:bookmarkEnd w:id="428"/>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ind w:left="378"/>
            </w:pPr>
            <w:bookmarkStart w:id="429" w:name="_Toc502115636"/>
            <w:r>
              <w:t>Community Partners</w:t>
            </w:r>
            <w:bookmarkEnd w:id="429"/>
          </w:p>
        </w:tc>
        <w:tc>
          <w:tcPr>
            <w:tcW w:w="2250" w:type="dxa"/>
          </w:tcPr>
          <w:p w:rsidR="00351586" w:rsidRDefault="00351586"/>
        </w:tc>
      </w:tr>
      <w:tr w:rsidR="00351586">
        <w:tblPrEx>
          <w:tblCellMar>
            <w:bottom w:w="0" w:type="dxa"/>
          </w:tblCellMar>
        </w:tblPrEx>
        <w:trPr>
          <w:cantSplit/>
        </w:trPr>
        <w:tc>
          <w:tcPr>
            <w:tcW w:w="7110" w:type="dxa"/>
            <w:shd w:val="pct25" w:color="auto" w:fill="FFFFFF"/>
          </w:tcPr>
          <w:p w:rsidR="00351586" w:rsidRDefault="00351586">
            <w:pPr>
              <w:pStyle w:val="BodyText"/>
              <w:keepNext/>
              <w:rPr>
                <w:b/>
              </w:rPr>
            </w:pPr>
            <w:bookmarkStart w:id="430" w:name="_Toc502115637"/>
            <w:r>
              <w:rPr>
                <w:b/>
              </w:rPr>
              <w:t>Program Planning</w:t>
            </w:r>
            <w:bookmarkEnd w:id="430"/>
          </w:p>
        </w:tc>
        <w:tc>
          <w:tcPr>
            <w:tcW w:w="2250" w:type="dxa"/>
            <w:shd w:val="pct25" w:color="auto" w:fill="FFFFFF"/>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keepNext/>
              <w:ind w:left="378"/>
            </w:pPr>
            <w:bookmarkStart w:id="431" w:name="_Toc502115638"/>
            <w:r>
              <w:t>General Overview of Program Management and Staff Development</w:t>
            </w:r>
            <w:bookmarkEnd w:id="431"/>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keepNext/>
              <w:ind w:left="378"/>
            </w:pPr>
            <w:bookmarkStart w:id="432" w:name="_Toc502115639"/>
            <w:r>
              <w:t>CIL Executive Directorship Skills Building</w:t>
            </w:r>
            <w:bookmarkEnd w:id="432"/>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keepNext/>
              <w:ind w:left="378"/>
            </w:pPr>
            <w:bookmarkStart w:id="433" w:name="_Toc502115640"/>
            <w:r>
              <w:t>Conflict Management and Alternative Dispute Resolution</w:t>
            </w:r>
            <w:bookmarkEnd w:id="433"/>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keepNext/>
              <w:ind w:left="378"/>
            </w:pPr>
            <w:bookmarkStart w:id="434" w:name="_Toc502115641"/>
            <w:r>
              <w:t>First-Line CIL Supervisor Skills Building</w:t>
            </w:r>
            <w:bookmarkEnd w:id="434"/>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keepNext/>
              <w:ind w:left="378"/>
            </w:pPr>
            <w:bookmarkStart w:id="435" w:name="_Toc502115642"/>
            <w:r>
              <w:t>IL Skills Modules</w:t>
            </w:r>
            <w:bookmarkEnd w:id="435"/>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keepNext/>
              <w:ind w:left="378"/>
            </w:pPr>
            <w:bookmarkStart w:id="436" w:name="_Toc502115643"/>
            <w:r>
              <w:t>Peer Mentoring</w:t>
            </w:r>
            <w:bookmarkEnd w:id="436"/>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keepNext/>
              <w:ind w:left="378"/>
            </w:pPr>
            <w:bookmarkStart w:id="437" w:name="_Toc502115644"/>
            <w:r>
              <w:t>Program Design</w:t>
            </w:r>
            <w:bookmarkEnd w:id="437"/>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keepNext/>
              <w:ind w:left="378"/>
            </w:pPr>
            <w:bookmarkStart w:id="438" w:name="_Toc502115645"/>
            <w:r>
              <w:t>Time Management</w:t>
            </w:r>
            <w:bookmarkEnd w:id="438"/>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ind w:left="378"/>
            </w:pPr>
            <w:bookmarkStart w:id="439" w:name="_Toc502115646"/>
            <w:r>
              <w:t>Team Building</w:t>
            </w:r>
            <w:bookmarkEnd w:id="439"/>
          </w:p>
        </w:tc>
        <w:tc>
          <w:tcPr>
            <w:tcW w:w="2250" w:type="dxa"/>
          </w:tcPr>
          <w:p w:rsidR="00351586" w:rsidRDefault="00351586"/>
        </w:tc>
      </w:tr>
      <w:tr w:rsidR="00351586">
        <w:tblPrEx>
          <w:tblCellMar>
            <w:bottom w:w="0" w:type="dxa"/>
          </w:tblCellMar>
        </w:tblPrEx>
        <w:trPr>
          <w:cantSplit/>
        </w:trPr>
        <w:tc>
          <w:tcPr>
            <w:tcW w:w="7110" w:type="dxa"/>
            <w:shd w:val="pct25" w:color="auto" w:fill="FFFFFF"/>
          </w:tcPr>
          <w:p w:rsidR="00351586" w:rsidRDefault="00351586">
            <w:pPr>
              <w:pStyle w:val="BodyText"/>
              <w:keepNext/>
              <w:rPr>
                <w:b/>
              </w:rPr>
            </w:pPr>
            <w:bookmarkStart w:id="440" w:name="_Toc502115647"/>
            <w:r>
              <w:rPr>
                <w:b/>
              </w:rPr>
              <w:t>Outreach to Unserved/Underserved Populations</w:t>
            </w:r>
            <w:bookmarkEnd w:id="440"/>
          </w:p>
        </w:tc>
        <w:tc>
          <w:tcPr>
            <w:tcW w:w="2250" w:type="dxa"/>
            <w:shd w:val="pct25" w:color="auto" w:fill="FFFFFF"/>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keepNext/>
              <w:ind w:left="378"/>
            </w:pPr>
            <w:bookmarkStart w:id="441" w:name="_Toc502115648"/>
            <w:r>
              <w:t>General Overview</w:t>
            </w:r>
            <w:bookmarkEnd w:id="441"/>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keepNext/>
              <w:ind w:left="378"/>
            </w:pPr>
            <w:bookmarkStart w:id="442" w:name="_Toc502115649"/>
            <w:r>
              <w:t xml:space="preserve">Disability </w:t>
            </w:r>
            <w:bookmarkEnd w:id="442"/>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keepNext/>
              <w:ind w:left="378"/>
            </w:pPr>
            <w:bookmarkStart w:id="443" w:name="_Toc502115650"/>
            <w:r>
              <w:t xml:space="preserve">Minority </w:t>
            </w:r>
            <w:bookmarkEnd w:id="443"/>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keepNext/>
              <w:ind w:left="378"/>
            </w:pPr>
            <w:bookmarkStart w:id="444" w:name="_Toc502115651"/>
            <w:r>
              <w:t>Institutionalized Potential Consumers</w:t>
            </w:r>
            <w:bookmarkEnd w:id="444"/>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keepNext/>
              <w:ind w:left="378"/>
            </w:pPr>
            <w:bookmarkStart w:id="445" w:name="_Toc502115652"/>
            <w:r>
              <w:t xml:space="preserve">Rural </w:t>
            </w:r>
            <w:bookmarkEnd w:id="445"/>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ind w:left="378"/>
            </w:pPr>
            <w:bookmarkStart w:id="446" w:name="_Toc502115653"/>
            <w:r>
              <w:t xml:space="preserve">Urban </w:t>
            </w:r>
            <w:bookmarkEnd w:id="446"/>
          </w:p>
        </w:tc>
        <w:tc>
          <w:tcPr>
            <w:tcW w:w="2250" w:type="dxa"/>
          </w:tcPr>
          <w:p w:rsidR="00351586" w:rsidRDefault="00351586"/>
        </w:tc>
      </w:tr>
      <w:tr w:rsidR="00351586">
        <w:tblPrEx>
          <w:tblCellMar>
            <w:bottom w:w="0" w:type="dxa"/>
          </w:tblCellMar>
        </w:tblPrEx>
        <w:trPr>
          <w:cantSplit/>
        </w:trPr>
        <w:tc>
          <w:tcPr>
            <w:tcW w:w="7110" w:type="dxa"/>
            <w:shd w:val="pct25" w:color="auto" w:fill="FFFFFF"/>
          </w:tcPr>
          <w:p w:rsidR="00351586" w:rsidRDefault="00351586">
            <w:pPr>
              <w:pStyle w:val="BodyText"/>
              <w:keepNext/>
              <w:rPr>
                <w:b/>
              </w:rPr>
            </w:pPr>
            <w:bookmarkStart w:id="447" w:name="_Toc502115654"/>
            <w:r>
              <w:rPr>
                <w:b/>
              </w:rPr>
              <w:t>SILC Roles/Relationship to CILs</w:t>
            </w:r>
            <w:bookmarkEnd w:id="447"/>
          </w:p>
        </w:tc>
        <w:tc>
          <w:tcPr>
            <w:tcW w:w="2250" w:type="dxa"/>
            <w:shd w:val="pct25" w:color="auto" w:fill="FFFFFF"/>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keepNext/>
              <w:ind w:left="378"/>
            </w:pPr>
            <w:bookmarkStart w:id="448" w:name="_Toc502115655"/>
            <w:r>
              <w:t>General Overview</w:t>
            </w:r>
            <w:bookmarkEnd w:id="448"/>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keepNext/>
              <w:ind w:left="378"/>
            </w:pPr>
            <w:bookmarkStart w:id="449" w:name="_Toc502115656"/>
            <w:r>
              <w:t>Development of State Plan for Independent Living</w:t>
            </w:r>
            <w:bookmarkEnd w:id="449"/>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keepNext/>
              <w:ind w:left="378"/>
            </w:pPr>
            <w:bookmarkStart w:id="450" w:name="_Toc502115657"/>
            <w:r>
              <w:t>Implementation (monitor &amp; review) of SPIL</w:t>
            </w:r>
            <w:bookmarkEnd w:id="450"/>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keepNext/>
              <w:ind w:left="378"/>
            </w:pPr>
            <w:bookmarkStart w:id="451" w:name="_Toc502115658"/>
            <w:r>
              <w:t>Public Meetings</w:t>
            </w:r>
            <w:bookmarkEnd w:id="451"/>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keepNext/>
              <w:ind w:left="378"/>
            </w:pPr>
            <w:r>
              <w:t>Role and Responsibilities of Executive Board</w:t>
            </w:r>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keepNext/>
              <w:ind w:left="378"/>
            </w:pPr>
            <w:r>
              <w:t>Role and Responsibilities of General Members</w:t>
            </w:r>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ind w:left="378"/>
            </w:pPr>
            <w:bookmarkStart w:id="452" w:name="_Toc502115659"/>
            <w:r>
              <w:t>Collaborations with In-State Stakeholders</w:t>
            </w:r>
            <w:bookmarkEnd w:id="452"/>
          </w:p>
        </w:tc>
        <w:tc>
          <w:tcPr>
            <w:tcW w:w="2250" w:type="dxa"/>
          </w:tcPr>
          <w:p w:rsidR="00351586" w:rsidRDefault="00351586"/>
        </w:tc>
      </w:tr>
      <w:tr w:rsidR="00351586">
        <w:tblPrEx>
          <w:tblCellMar>
            <w:bottom w:w="0" w:type="dxa"/>
          </w:tblCellMar>
        </w:tblPrEx>
        <w:trPr>
          <w:cantSplit/>
        </w:trPr>
        <w:tc>
          <w:tcPr>
            <w:tcW w:w="7110" w:type="dxa"/>
            <w:shd w:val="pct25" w:color="auto" w:fill="FFFFFF"/>
          </w:tcPr>
          <w:p w:rsidR="00351586" w:rsidRDefault="00351586">
            <w:pPr>
              <w:pStyle w:val="BodyText"/>
              <w:keepNext/>
              <w:rPr>
                <w:b/>
              </w:rPr>
            </w:pPr>
            <w:r>
              <w:rPr>
                <w:b/>
              </w:rPr>
              <w:t>CIL Board of Directors</w:t>
            </w:r>
          </w:p>
        </w:tc>
        <w:tc>
          <w:tcPr>
            <w:tcW w:w="2250" w:type="dxa"/>
            <w:shd w:val="pct25" w:color="auto" w:fill="FFFFFF"/>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keepNext/>
              <w:ind w:left="378"/>
            </w:pPr>
            <w:r>
              <w:t>General Overview</w:t>
            </w:r>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keepNext/>
              <w:ind w:left="378"/>
            </w:pPr>
            <w:r>
              <w:t>Roles and Responsibilities</w:t>
            </w:r>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keepNext/>
              <w:ind w:left="378"/>
            </w:pPr>
            <w:r>
              <w:t>Policy Development</w:t>
            </w:r>
          </w:p>
        </w:tc>
        <w:tc>
          <w:tcPr>
            <w:tcW w:w="2250" w:type="dxa"/>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ind w:left="378"/>
            </w:pPr>
            <w:r>
              <w:t>Recruiting/Increasing Involvement</w:t>
            </w:r>
          </w:p>
        </w:tc>
        <w:tc>
          <w:tcPr>
            <w:tcW w:w="2250" w:type="dxa"/>
          </w:tcPr>
          <w:p w:rsidR="00351586" w:rsidRDefault="00351586"/>
        </w:tc>
      </w:tr>
      <w:tr w:rsidR="00351586">
        <w:tblPrEx>
          <w:tblCellMar>
            <w:bottom w:w="0" w:type="dxa"/>
          </w:tblCellMar>
        </w:tblPrEx>
        <w:trPr>
          <w:cantSplit/>
        </w:trPr>
        <w:tc>
          <w:tcPr>
            <w:tcW w:w="7110" w:type="dxa"/>
            <w:shd w:val="pct25" w:color="auto" w:fill="FFFFFF"/>
          </w:tcPr>
          <w:p w:rsidR="00351586" w:rsidRDefault="00351586">
            <w:pPr>
              <w:pStyle w:val="BodyText"/>
              <w:keepNext/>
              <w:rPr>
                <w:b/>
              </w:rPr>
            </w:pPr>
            <w:bookmarkStart w:id="453" w:name="_Toc502115660"/>
            <w:r>
              <w:rPr>
                <w:b/>
              </w:rPr>
              <w:t>Volunteer Programs</w:t>
            </w:r>
            <w:bookmarkEnd w:id="453"/>
          </w:p>
        </w:tc>
        <w:tc>
          <w:tcPr>
            <w:tcW w:w="2250" w:type="dxa"/>
            <w:shd w:val="pct25" w:color="auto" w:fill="FFFFFF"/>
          </w:tcPr>
          <w:p w:rsidR="00351586" w:rsidRDefault="00351586">
            <w:pPr>
              <w:keepNext/>
            </w:pPr>
          </w:p>
        </w:tc>
      </w:tr>
      <w:tr w:rsidR="00351586">
        <w:tblPrEx>
          <w:tblCellMar>
            <w:bottom w:w="0" w:type="dxa"/>
          </w:tblCellMar>
        </w:tblPrEx>
        <w:trPr>
          <w:cantSplit/>
        </w:trPr>
        <w:tc>
          <w:tcPr>
            <w:tcW w:w="7110" w:type="dxa"/>
          </w:tcPr>
          <w:p w:rsidR="00351586" w:rsidRDefault="00351586">
            <w:pPr>
              <w:pStyle w:val="BodyText"/>
              <w:keepNext/>
              <w:ind w:left="378"/>
            </w:pPr>
            <w:bookmarkStart w:id="454" w:name="_Toc502115661"/>
            <w:r>
              <w:t>General Overview</w:t>
            </w:r>
            <w:bookmarkEnd w:id="454"/>
          </w:p>
        </w:tc>
        <w:tc>
          <w:tcPr>
            <w:tcW w:w="2250" w:type="dxa"/>
          </w:tcPr>
          <w:p w:rsidR="00351586" w:rsidRDefault="00351586">
            <w:pPr>
              <w:keepNext/>
            </w:pPr>
          </w:p>
        </w:tc>
      </w:tr>
      <w:tr w:rsidR="00351586">
        <w:tblPrEx>
          <w:tblCellMar>
            <w:bottom w:w="0" w:type="dxa"/>
          </w:tblCellMar>
        </w:tblPrEx>
        <w:trPr>
          <w:cantSplit/>
          <w:trHeight w:val="2160"/>
        </w:trPr>
        <w:tc>
          <w:tcPr>
            <w:tcW w:w="7110" w:type="dxa"/>
          </w:tcPr>
          <w:p w:rsidR="00351586" w:rsidRDefault="00351586">
            <w:pPr>
              <w:pStyle w:val="BodyText"/>
            </w:pPr>
            <w:bookmarkStart w:id="455" w:name="_Toc502115662"/>
            <w:r>
              <w:rPr>
                <w:b/>
              </w:rPr>
              <w:t>Optional Areas and/or Comments (write-in)</w:t>
            </w:r>
            <w:bookmarkEnd w:id="455"/>
            <w:r>
              <w:rPr>
                <w:b/>
              </w:rPr>
              <w:br/>
            </w:r>
          </w:p>
        </w:tc>
        <w:tc>
          <w:tcPr>
            <w:tcW w:w="2250" w:type="dxa"/>
          </w:tcPr>
          <w:p w:rsidR="00351586" w:rsidRDefault="00351586"/>
        </w:tc>
      </w:tr>
    </w:tbl>
    <w:p w:rsidR="00351586" w:rsidRPr="00A52CCD" w:rsidDel="00A52CCD" w:rsidRDefault="00351586">
      <w:pPr>
        <w:rPr>
          <w:del w:id="456" w:author="Nye, Peter (ACL)" w:date="2018-10-19T17:24:00Z"/>
          <w:sz w:val="72"/>
          <w:szCs w:val="72"/>
          <w:rPrChange w:id="457" w:author="Nye, Peter (ACL)" w:date="2018-10-19T17:24:00Z">
            <w:rPr>
              <w:del w:id="458" w:author="Nye, Peter (ACL)" w:date="2018-10-19T17:24:00Z"/>
            </w:rPr>
          </w:rPrChange>
        </w:rPr>
      </w:pPr>
    </w:p>
    <w:p w:rsidR="00351586" w:rsidRPr="00A52CCD" w:rsidDel="00A52CCD" w:rsidRDefault="00351586">
      <w:pPr>
        <w:rPr>
          <w:del w:id="459" w:author="Nye, Peter (ACL)" w:date="2018-10-19T17:24:00Z"/>
          <w:sz w:val="72"/>
          <w:szCs w:val="72"/>
          <w:rPrChange w:id="460" w:author="Nye, Peter (ACL)" w:date="2018-10-19T17:24:00Z">
            <w:rPr>
              <w:del w:id="461" w:author="Nye, Peter (ACL)" w:date="2018-10-19T17:24:00Z"/>
            </w:rPr>
          </w:rPrChange>
        </w:rPr>
      </w:pPr>
    </w:p>
    <w:p w:rsidR="00351586" w:rsidDel="00A52CCD" w:rsidRDefault="00351586">
      <w:pPr>
        <w:pStyle w:val="DefaultText"/>
        <w:overflowPunct/>
        <w:autoSpaceDE/>
        <w:autoSpaceDN/>
        <w:adjustRightInd/>
        <w:textAlignment w:val="auto"/>
        <w:rPr>
          <w:del w:id="462" w:author="Nye, Peter (ACL)" w:date="2018-10-19T17:24:00Z"/>
        </w:rPr>
      </w:pPr>
    </w:p>
    <w:p w:rsidR="00351586" w:rsidRDefault="00351586">
      <w:pPr>
        <w:pStyle w:val="Heading1"/>
        <w:keepLines/>
        <w:pageBreakBefore/>
      </w:pPr>
      <w:r>
        <w:t xml:space="preserve">SubPart VI – </w:t>
      </w:r>
      <w:ins w:id="463" w:author="Nye, Peter (ACL)" w:date="2018-09-24T16:29:00Z">
        <w:r w:rsidR="00986976">
          <w:t>State plan for independent living (</w:t>
        </w:r>
      </w:ins>
      <w:r>
        <w:t>SPIL</w:t>
      </w:r>
      <w:ins w:id="464" w:author="Nye, Peter (ACL)" w:date="2018-09-24T16:29:00Z">
        <w:r w:rsidR="00986976">
          <w:t>)</w:t>
        </w:r>
      </w:ins>
      <w:r>
        <w:t xml:space="preserve"> Comparison and updates, Other Accomplishments and Challenges of the Reporting Year</w:t>
      </w:r>
    </w:p>
    <w:p w:rsidR="00351586" w:rsidRDefault="00351586">
      <w:r>
        <w:t>Section 704(</w:t>
      </w:r>
      <w:del w:id="465" w:author="Nye, Peter (ACL)" w:date="2018-08-31T13:20:00Z">
        <w:r w:rsidDel="00ED19D7">
          <w:delText>m</w:delText>
        </w:r>
      </w:del>
      <w:ins w:id="466" w:author="Nye, Peter (ACL)" w:date="2018-08-31T13:20:00Z">
        <w:r w:rsidR="00ED19D7">
          <w:t>n</w:t>
        </w:r>
      </w:ins>
      <w:r>
        <w:t>)</w:t>
      </w:r>
      <w:del w:id="467" w:author="Nye, Peter (ACL)" w:date="2018-08-31T13:20:00Z">
        <w:r w:rsidDel="00ED19D7">
          <w:delText>(4)</w:delText>
        </w:r>
      </w:del>
      <w:r>
        <w:t xml:space="preserve"> of the Act</w:t>
      </w:r>
      <w:del w:id="468" w:author="Nye, Peter (ACL)" w:date="2018-08-31T13:20:00Z">
        <w:r w:rsidDel="00ED19D7">
          <w:delText>; 34 CFR 76.140</w:delText>
        </w:r>
      </w:del>
    </w:p>
    <w:p w:rsidR="00351586" w:rsidRDefault="00351586"/>
    <w:p w:rsidR="00351586" w:rsidRDefault="00351586">
      <w:pPr>
        <w:pStyle w:val="Heading2"/>
      </w:pPr>
      <w:r>
        <w:t xml:space="preserve">Section </w:t>
      </w:r>
      <w:proofErr w:type="gramStart"/>
      <w:r>
        <w:t>A</w:t>
      </w:r>
      <w:proofErr w:type="gramEnd"/>
      <w:r>
        <w:t xml:space="preserve"> – Comparison of Reporting Year Activities with the SPIL</w:t>
      </w:r>
    </w:p>
    <w:p w:rsidR="00351586" w:rsidRDefault="00351586"/>
    <w:p w:rsidR="00351586" w:rsidRDefault="00351586">
      <w:pPr>
        <w:pStyle w:val="Heading3"/>
        <w:rPr>
          <w:bCs/>
        </w:rPr>
      </w:pPr>
      <w:r>
        <w:t xml:space="preserve">Item 1 – </w:t>
      </w:r>
      <w:r>
        <w:rPr>
          <w:bCs/>
        </w:rPr>
        <w:t>Progress in Achieving Objectives and Goals</w:t>
      </w:r>
    </w:p>
    <w:p w:rsidR="00351586" w:rsidRDefault="00351586">
      <w:pPr>
        <w:rPr>
          <w:bCs/>
        </w:rPr>
      </w:pPr>
    </w:p>
    <w:p w:rsidR="00351586" w:rsidRDefault="00351586">
      <w:pPr>
        <w:rPr>
          <w:bCs/>
        </w:rPr>
      </w:pPr>
      <w:r>
        <w:rPr>
          <w:bCs/>
        </w:rPr>
        <w:t>Describe progress made in achieving the objectives and goals outlined in the most recently approved SPIL. Discuss goals achieved and/or in progress as well as barriers encountered.</w:t>
      </w:r>
    </w:p>
    <w:p w:rsidR="00351586" w:rsidRPr="00A52CCD" w:rsidDel="00A52CCD" w:rsidRDefault="00351586">
      <w:pPr>
        <w:rPr>
          <w:del w:id="469" w:author="Nye, Peter (ACL)" w:date="2018-10-19T17:25:00Z"/>
          <w:bCs/>
          <w:sz w:val="48"/>
          <w:szCs w:val="48"/>
          <w:rPrChange w:id="470" w:author="Nye, Peter (ACL)" w:date="2018-10-19T17:25:00Z">
            <w:rPr>
              <w:del w:id="471" w:author="Nye, Peter (ACL)" w:date="2018-10-19T17:25:00Z"/>
              <w:bCs/>
            </w:rPr>
          </w:rPrChange>
        </w:rPr>
      </w:pPr>
    </w:p>
    <w:p w:rsidR="00351586" w:rsidRPr="00A52CCD" w:rsidRDefault="00351586">
      <w:pPr>
        <w:rPr>
          <w:bCs/>
          <w:sz w:val="48"/>
          <w:szCs w:val="48"/>
          <w:rPrChange w:id="472" w:author="Nye, Peter (ACL)" w:date="2018-10-19T17:25:00Z">
            <w:rPr>
              <w:bCs/>
            </w:rPr>
          </w:rPrChange>
        </w:rPr>
      </w:pPr>
    </w:p>
    <w:p w:rsidR="00351586" w:rsidRDefault="00351586">
      <w:pPr>
        <w:pStyle w:val="Heading3"/>
      </w:pPr>
      <w:r>
        <w:t xml:space="preserve">Item 2 </w:t>
      </w:r>
      <w:del w:id="473" w:author="Nye, Peter (ACL)" w:date="2018-08-24T14:23:00Z">
        <w:r w:rsidDel="00973606">
          <w:delText xml:space="preserve"> </w:delText>
        </w:r>
      </w:del>
      <w:r>
        <w:t>– SPIL Information Updates</w:t>
      </w:r>
    </w:p>
    <w:p w:rsidR="00351586" w:rsidRDefault="00351586">
      <w:pPr>
        <w:rPr>
          <w:b/>
          <w:bCs/>
        </w:rPr>
      </w:pPr>
    </w:p>
    <w:p w:rsidR="00351586" w:rsidRDefault="00351586">
      <w:pPr>
        <w:pStyle w:val="DefaultText"/>
        <w:overflowPunct/>
        <w:autoSpaceDE/>
        <w:autoSpaceDN/>
        <w:adjustRightInd/>
        <w:textAlignment w:val="auto"/>
      </w:pPr>
      <w:r>
        <w:rPr>
          <w:szCs w:val="24"/>
        </w:rPr>
        <w:t xml:space="preserve">If applicable, describe any changes to the information contained in the </w:t>
      </w:r>
      <w:r>
        <w:t xml:space="preserve">SPIL that occurred during the reporting year, including the placement, legal status, membership or autonomy of the SILC; the SILC resource plan, the design of the statewide network of centers; and the </w:t>
      </w:r>
      <w:del w:id="474" w:author="Nye, Peter (ACL)" w:date="2018-08-24T14:23:00Z">
        <w:r w:rsidDel="00973606">
          <w:delText xml:space="preserve">DSU </w:delText>
        </w:r>
      </w:del>
      <w:ins w:id="475" w:author="Nye, Peter (ACL)" w:date="2018-08-24T14:23:00Z">
        <w:r w:rsidR="00973606">
          <w:t xml:space="preserve">DSE </w:t>
        </w:r>
      </w:ins>
      <w:r>
        <w:t xml:space="preserve">administration of the </w:t>
      </w:r>
      <w:del w:id="476" w:author="Nye, Peter (ACL)" w:date="2018-10-04T11:36:00Z">
        <w:r w:rsidDel="00EA0E8B">
          <w:delText>S</w:delText>
        </w:r>
      </w:del>
      <w:r>
        <w:t>ILS program.</w:t>
      </w:r>
    </w:p>
    <w:p w:rsidR="00351586" w:rsidRPr="00A52CCD" w:rsidDel="00A52CCD" w:rsidRDefault="00351586">
      <w:pPr>
        <w:pStyle w:val="DefaultText"/>
        <w:overflowPunct/>
        <w:autoSpaceDE/>
        <w:autoSpaceDN/>
        <w:adjustRightInd/>
        <w:textAlignment w:val="auto"/>
        <w:rPr>
          <w:del w:id="477" w:author="Nye, Peter (ACL)" w:date="2018-10-19T17:25:00Z"/>
          <w:sz w:val="52"/>
          <w:szCs w:val="52"/>
          <w:rPrChange w:id="478" w:author="Nye, Peter (ACL)" w:date="2018-10-19T17:25:00Z">
            <w:rPr>
              <w:del w:id="479" w:author="Nye, Peter (ACL)" w:date="2018-10-19T17:25:00Z"/>
            </w:rPr>
          </w:rPrChange>
        </w:rPr>
      </w:pPr>
    </w:p>
    <w:p w:rsidR="00351586" w:rsidRPr="00A52CCD" w:rsidDel="00A52CCD" w:rsidRDefault="00351586">
      <w:pPr>
        <w:pStyle w:val="Heading2"/>
        <w:rPr>
          <w:del w:id="480" w:author="Nye, Peter (ACL)" w:date="2018-10-19T17:25:00Z"/>
          <w:sz w:val="52"/>
          <w:szCs w:val="52"/>
          <w:rPrChange w:id="481" w:author="Nye, Peter (ACL)" w:date="2018-10-19T17:25:00Z">
            <w:rPr>
              <w:del w:id="482" w:author="Nye, Peter (ACL)" w:date="2018-10-19T17:25:00Z"/>
            </w:rPr>
          </w:rPrChange>
        </w:rPr>
      </w:pPr>
    </w:p>
    <w:p w:rsidR="00A52CCD" w:rsidRPr="00A52CCD" w:rsidRDefault="00A52CCD">
      <w:pPr>
        <w:pStyle w:val="Heading2"/>
        <w:rPr>
          <w:ins w:id="483" w:author="Nye, Peter (ACL)" w:date="2018-10-19T17:25:00Z"/>
          <w:sz w:val="52"/>
          <w:szCs w:val="52"/>
          <w:rPrChange w:id="484" w:author="Nye, Peter (ACL)" w:date="2018-10-19T17:25:00Z">
            <w:rPr>
              <w:ins w:id="485" w:author="Nye, Peter (ACL)" w:date="2018-10-19T17:25:00Z"/>
            </w:rPr>
          </w:rPrChange>
        </w:rPr>
      </w:pPr>
    </w:p>
    <w:p w:rsidR="00351586" w:rsidRDefault="00351586">
      <w:pPr>
        <w:pStyle w:val="Heading2"/>
      </w:pPr>
      <w:r>
        <w:t>Section B– Significant Activities and Accomplishments</w:t>
      </w:r>
    </w:p>
    <w:p w:rsidR="00351586" w:rsidRDefault="00351586"/>
    <w:p w:rsidR="00351586" w:rsidRDefault="00351586">
      <w:r>
        <w:t xml:space="preserve">If applicable, describe any significant activities and accomplishments achieved by the </w:t>
      </w:r>
      <w:del w:id="486" w:author="Nye, Peter (ACL)" w:date="2018-08-24T14:23:00Z">
        <w:r w:rsidDel="00973606">
          <w:delText xml:space="preserve">DSU </w:delText>
        </w:r>
      </w:del>
      <w:ins w:id="487" w:author="Nye, Peter (ACL)" w:date="2018-08-24T14:23:00Z">
        <w:r w:rsidR="00973606">
          <w:t xml:space="preserve">DSE </w:t>
        </w:r>
      </w:ins>
      <w:r>
        <w:t xml:space="preserve">and SILC </w:t>
      </w:r>
      <w:del w:id="488" w:author="Nye, Peter (ACL)" w:date="2018-08-24T14:23:00Z">
        <w:r w:rsidDel="00973606">
          <w:delText xml:space="preserve"> </w:delText>
        </w:r>
      </w:del>
      <w:r>
        <w:t>not included elsewhere in the report, e.g. brief summaries of innovative practices, improved service delivery to consumers, etc.</w:t>
      </w:r>
    </w:p>
    <w:p w:rsidR="00351586" w:rsidRPr="00A52CCD" w:rsidDel="00A52CCD" w:rsidRDefault="00351586">
      <w:pPr>
        <w:rPr>
          <w:del w:id="489" w:author="Nye, Peter (ACL)" w:date="2018-10-19T17:25:00Z"/>
          <w:sz w:val="48"/>
          <w:szCs w:val="48"/>
          <w:rPrChange w:id="490" w:author="Nye, Peter (ACL)" w:date="2018-10-19T17:25:00Z">
            <w:rPr>
              <w:del w:id="491" w:author="Nye, Peter (ACL)" w:date="2018-10-19T17:25:00Z"/>
            </w:rPr>
          </w:rPrChange>
        </w:rPr>
      </w:pPr>
    </w:p>
    <w:p w:rsidR="00351586" w:rsidRPr="00A52CCD" w:rsidRDefault="00351586">
      <w:pPr>
        <w:rPr>
          <w:sz w:val="48"/>
          <w:szCs w:val="48"/>
          <w:rPrChange w:id="492" w:author="Nye, Peter (ACL)" w:date="2018-10-19T17:25:00Z">
            <w:rPr/>
          </w:rPrChange>
        </w:rPr>
      </w:pPr>
    </w:p>
    <w:p w:rsidR="00351586" w:rsidRDefault="00351586">
      <w:pPr>
        <w:pStyle w:val="Heading2"/>
      </w:pPr>
      <w:r>
        <w:t>Section C – Substantial Challenges</w:t>
      </w:r>
    </w:p>
    <w:p w:rsidR="00351586" w:rsidRDefault="00351586">
      <w:pPr>
        <w:keepNext/>
      </w:pPr>
    </w:p>
    <w:p w:rsidR="00351586" w:rsidRDefault="00351586">
      <w:r>
        <w:t xml:space="preserve">If applicable, describe any substantial problems encountered by the </w:t>
      </w:r>
      <w:del w:id="493" w:author="Nye, Peter (ACL)" w:date="2018-08-24T14:23:00Z">
        <w:r w:rsidDel="00973606">
          <w:delText xml:space="preserve">DSU </w:delText>
        </w:r>
      </w:del>
      <w:ins w:id="494" w:author="Nye, Peter (ACL)" w:date="2018-08-24T14:23:00Z">
        <w:r w:rsidR="00973606">
          <w:t xml:space="preserve">DSE </w:t>
        </w:r>
      </w:ins>
      <w:r>
        <w:t xml:space="preserve">and SILC, not included elsewhere in this report, and discuss resolutions/attempted resolutions, e.g., </w:t>
      </w:r>
      <w:del w:id="495" w:author="Nye, Peter (ACL)" w:date="2018-08-24T14:23:00Z">
        <w:r w:rsidDel="00973606">
          <w:delText xml:space="preserve"> </w:delText>
        </w:r>
      </w:del>
      <w:r>
        <w:t xml:space="preserve">difficulty in outreach efforts; disagreements between the SILC and the </w:t>
      </w:r>
      <w:del w:id="496" w:author="Nye, Peter (ACL)" w:date="2018-08-24T14:23:00Z">
        <w:r w:rsidDel="00973606">
          <w:delText>DSU</w:delText>
        </w:r>
      </w:del>
      <w:ins w:id="497" w:author="Nye, Peter (ACL)" w:date="2018-08-24T14:23:00Z">
        <w:r w:rsidR="00973606">
          <w:t>DSE</w:t>
        </w:r>
      </w:ins>
      <w:r>
        <w:t>; complications recruiting SILC members; complications working with other state agencies or organizations within the state.</w:t>
      </w:r>
    </w:p>
    <w:p w:rsidR="00351586" w:rsidRPr="00A52CCD" w:rsidDel="00A52CCD" w:rsidRDefault="00351586">
      <w:pPr>
        <w:rPr>
          <w:del w:id="498" w:author="Nye, Peter (ACL)" w:date="2018-10-19T17:26:00Z"/>
          <w:sz w:val="48"/>
          <w:szCs w:val="48"/>
          <w:rPrChange w:id="499" w:author="Nye, Peter (ACL)" w:date="2018-10-19T17:26:00Z">
            <w:rPr>
              <w:del w:id="500" w:author="Nye, Peter (ACL)" w:date="2018-10-19T17:26:00Z"/>
            </w:rPr>
          </w:rPrChange>
        </w:rPr>
      </w:pPr>
    </w:p>
    <w:p w:rsidR="00351586" w:rsidRPr="00A52CCD" w:rsidRDefault="00351586">
      <w:pPr>
        <w:rPr>
          <w:sz w:val="48"/>
          <w:szCs w:val="48"/>
          <w:rPrChange w:id="501" w:author="Nye, Peter (ACL)" w:date="2018-10-19T17:26:00Z">
            <w:rPr/>
          </w:rPrChange>
        </w:rPr>
      </w:pPr>
    </w:p>
    <w:p w:rsidR="00351586" w:rsidRDefault="00351586">
      <w:pPr>
        <w:pStyle w:val="Heading2"/>
      </w:pPr>
      <w:r>
        <w:t>Section D – Additional Information</w:t>
      </w:r>
    </w:p>
    <w:p w:rsidR="00351586" w:rsidRDefault="00351586">
      <w:pPr>
        <w:keepNext/>
      </w:pPr>
    </w:p>
    <w:p w:rsidR="00351586" w:rsidRDefault="00351586">
      <w:r>
        <w:t>Include any additional information, suggestions, comments or explanations not included elsewhere in the report.</w:t>
      </w:r>
    </w:p>
    <w:p w:rsidR="00351586" w:rsidRDefault="00351586">
      <w:pPr>
        <w:pStyle w:val="Heading1"/>
      </w:pPr>
      <w:r>
        <w:br w:type="page"/>
        <w:t>SubPART VII - signatures</w:t>
      </w:r>
    </w:p>
    <w:p w:rsidR="00351586" w:rsidRDefault="00351586">
      <w:pPr>
        <w:keepNext/>
      </w:pPr>
    </w:p>
    <w:p w:rsidR="00351586" w:rsidRDefault="00351586">
      <w:pPr>
        <w:keepNext/>
        <w:rPr>
          <w:bCs/>
        </w:rPr>
      </w:pPr>
      <w:r>
        <w:rPr>
          <w:bCs/>
        </w:rPr>
        <w:t xml:space="preserve">Please sign and print the names, titles and telephone numbers of the </w:t>
      </w:r>
      <w:del w:id="502" w:author="Nye, Peter (ACL)" w:date="2018-08-24T14:24:00Z">
        <w:r w:rsidDel="00973606">
          <w:rPr>
            <w:bCs/>
          </w:rPr>
          <w:delText xml:space="preserve">DSU </w:delText>
        </w:r>
      </w:del>
      <w:ins w:id="503" w:author="Nye, Peter (ACL)" w:date="2018-08-24T14:24:00Z">
        <w:r w:rsidR="00973606">
          <w:rPr>
            <w:bCs/>
          </w:rPr>
          <w:t xml:space="preserve">DSE </w:t>
        </w:r>
      </w:ins>
      <w:r>
        <w:rPr>
          <w:bCs/>
        </w:rPr>
        <w:t>directors(s) and SILC chairperson.</w:t>
      </w:r>
    </w:p>
    <w:p w:rsidR="00351586" w:rsidDel="00A52CCD" w:rsidRDefault="00351586">
      <w:pPr>
        <w:keepNext/>
        <w:rPr>
          <w:del w:id="504" w:author="Nye, Peter (ACL)" w:date="2018-10-19T17:26:00Z"/>
          <w:b/>
        </w:rPr>
      </w:pPr>
    </w:p>
    <w:p w:rsidR="00351586" w:rsidDel="00A52CCD" w:rsidRDefault="00351586">
      <w:pPr>
        <w:rPr>
          <w:del w:id="505" w:author="Nye, Peter (ACL)" w:date="2018-10-19T17:26:00Z"/>
          <w:b/>
        </w:rPr>
      </w:pPr>
    </w:p>
    <w:tbl>
      <w:tblPr>
        <w:tblW w:w="0" w:type="auto"/>
        <w:tblInd w:w="5" w:type="dxa"/>
        <w:tblCellMar>
          <w:left w:w="0" w:type="dxa"/>
          <w:right w:w="0" w:type="dxa"/>
        </w:tblCellMar>
        <w:tblLook w:val="0000" w:firstRow="0" w:lastRow="0" w:firstColumn="0" w:lastColumn="0" w:noHBand="0" w:noVBand="0"/>
      </w:tblPr>
      <w:tblGrid>
        <w:gridCol w:w="7216"/>
        <w:gridCol w:w="2139"/>
      </w:tblGrid>
      <w:tr w:rsidR="00351586">
        <w:tblPrEx>
          <w:tblCellMar>
            <w:top w:w="0" w:type="dxa"/>
            <w:bottom w:w="0" w:type="dxa"/>
          </w:tblCellMar>
        </w:tblPrEx>
        <w:trPr>
          <w:cantSplit/>
          <w:trHeight w:val="432"/>
        </w:trPr>
        <w:tc>
          <w:tcPr>
            <w:tcW w:w="7224" w:type="dxa"/>
            <w:tcBorders>
              <w:bottom w:val="single" w:sz="12" w:space="0" w:color="auto"/>
            </w:tcBorders>
          </w:tcPr>
          <w:p w:rsidR="00351586" w:rsidRPr="00A52CCD" w:rsidRDefault="00351586">
            <w:pPr>
              <w:rPr>
                <w:b/>
                <w:sz w:val="72"/>
                <w:szCs w:val="72"/>
                <w:rPrChange w:id="506" w:author="Nye, Peter (ACL)" w:date="2018-10-19T17:26:00Z">
                  <w:rPr>
                    <w:b/>
                  </w:rPr>
                </w:rPrChange>
              </w:rPr>
            </w:pPr>
          </w:p>
        </w:tc>
        <w:tc>
          <w:tcPr>
            <w:tcW w:w="2141" w:type="dxa"/>
            <w:tcBorders>
              <w:bottom w:val="single" w:sz="12" w:space="0" w:color="auto"/>
            </w:tcBorders>
          </w:tcPr>
          <w:p w:rsidR="00351586" w:rsidRDefault="00351586">
            <w:pPr>
              <w:jc w:val="center"/>
              <w:rPr>
                <w:b/>
              </w:rPr>
            </w:pPr>
          </w:p>
        </w:tc>
      </w:tr>
      <w:tr w:rsidR="00351586">
        <w:tblPrEx>
          <w:tblCellMar>
            <w:top w:w="0" w:type="dxa"/>
            <w:bottom w:w="0" w:type="dxa"/>
          </w:tblCellMar>
        </w:tblPrEx>
        <w:trPr>
          <w:cantSplit/>
          <w:trHeight w:val="432"/>
        </w:trPr>
        <w:tc>
          <w:tcPr>
            <w:tcW w:w="7224" w:type="dxa"/>
            <w:tcBorders>
              <w:top w:val="single" w:sz="12" w:space="0" w:color="auto"/>
            </w:tcBorders>
          </w:tcPr>
          <w:p w:rsidR="00351586" w:rsidRDefault="00351586">
            <w:pPr>
              <w:pStyle w:val="DefaultText"/>
              <w:overflowPunct/>
              <w:autoSpaceDE/>
              <w:autoSpaceDN/>
              <w:adjustRightInd/>
              <w:textAlignment w:val="auto"/>
              <w:rPr>
                <w:bCs/>
                <w:szCs w:val="24"/>
              </w:rPr>
            </w:pPr>
            <w:r>
              <w:rPr>
                <w:bCs/>
                <w:sz w:val="16"/>
              </w:rPr>
              <w:t>SIGNATURE OF SILC CHAIRPERSON</w:t>
            </w:r>
          </w:p>
        </w:tc>
        <w:tc>
          <w:tcPr>
            <w:tcW w:w="2141" w:type="dxa"/>
            <w:tcBorders>
              <w:top w:val="single" w:sz="12" w:space="0" w:color="auto"/>
            </w:tcBorders>
          </w:tcPr>
          <w:p w:rsidR="00351586" w:rsidRDefault="00351586">
            <w:pPr>
              <w:jc w:val="center"/>
              <w:rPr>
                <w:b/>
              </w:rPr>
            </w:pPr>
            <w:r>
              <w:rPr>
                <w:sz w:val="16"/>
              </w:rPr>
              <w:t>DATE</w:t>
            </w:r>
          </w:p>
        </w:tc>
      </w:tr>
      <w:tr w:rsidR="00351586">
        <w:tblPrEx>
          <w:tblCellMar>
            <w:top w:w="0" w:type="dxa"/>
            <w:bottom w:w="0" w:type="dxa"/>
          </w:tblCellMar>
        </w:tblPrEx>
        <w:trPr>
          <w:cantSplit/>
          <w:trHeight w:val="432"/>
        </w:trPr>
        <w:tc>
          <w:tcPr>
            <w:tcW w:w="7224" w:type="dxa"/>
            <w:tcBorders>
              <w:bottom w:val="single" w:sz="8" w:space="0" w:color="auto"/>
            </w:tcBorders>
          </w:tcPr>
          <w:p w:rsidR="00351586" w:rsidRDefault="00351586">
            <w:pPr>
              <w:rPr>
                <w:b/>
              </w:rPr>
            </w:pPr>
          </w:p>
        </w:tc>
        <w:tc>
          <w:tcPr>
            <w:tcW w:w="2141" w:type="dxa"/>
            <w:tcBorders>
              <w:bottom w:val="single" w:sz="8" w:space="0" w:color="auto"/>
            </w:tcBorders>
          </w:tcPr>
          <w:p w:rsidR="00351586" w:rsidRDefault="00351586">
            <w:pPr>
              <w:jc w:val="center"/>
              <w:rPr>
                <w:b/>
              </w:rPr>
            </w:pPr>
          </w:p>
        </w:tc>
      </w:tr>
      <w:tr w:rsidR="00351586">
        <w:tblPrEx>
          <w:tblCellMar>
            <w:top w:w="0" w:type="dxa"/>
            <w:bottom w:w="0" w:type="dxa"/>
          </w:tblCellMar>
        </w:tblPrEx>
        <w:trPr>
          <w:cantSplit/>
          <w:trHeight w:val="1440"/>
        </w:trPr>
        <w:tc>
          <w:tcPr>
            <w:tcW w:w="7224" w:type="dxa"/>
            <w:tcBorders>
              <w:top w:val="single" w:sz="8" w:space="0" w:color="auto"/>
              <w:bottom w:val="single" w:sz="12" w:space="0" w:color="auto"/>
            </w:tcBorders>
          </w:tcPr>
          <w:p w:rsidR="00351586" w:rsidRDefault="00351586">
            <w:pPr>
              <w:rPr>
                <w:bCs/>
                <w:sz w:val="16"/>
              </w:rPr>
            </w:pPr>
            <w:r>
              <w:rPr>
                <w:bCs/>
                <w:sz w:val="16"/>
              </w:rPr>
              <w:t>NAME AND TITLE OF SILC CHAIRPERSON</w:t>
            </w:r>
          </w:p>
        </w:tc>
        <w:tc>
          <w:tcPr>
            <w:tcW w:w="2141" w:type="dxa"/>
            <w:tcBorders>
              <w:top w:val="single" w:sz="8" w:space="0" w:color="auto"/>
              <w:bottom w:val="single" w:sz="12" w:space="0" w:color="auto"/>
            </w:tcBorders>
          </w:tcPr>
          <w:p w:rsidR="00351586" w:rsidRDefault="00351586">
            <w:pPr>
              <w:jc w:val="center"/>
              <w:rPr>
                <w:bCs/>
                <w:sz w:val="16"/>
              </w:rPr>
            </w:pPr>
            <w:r>
              <w:rPr>
                <w:bCs/>
                <w:sz w:val="16"/>
              </w:rPr>
              <w:t>PHONE NUMBER</w:t>
            </w:r>
          </w:p>
        </w:tc>
      </w:tr>
      <w:tr w:rsidR="00351586">
        <w:tblPrEx>
          <w:tblCellMar>
            <w:top w:w="0" w:type="dxa"/>
            <w:bottom w:w="0" w:type="dxa"/>
          </w:tblCellMar>
        </w:tblPrEx>
        <w:trPr>
          <w:cantSplit/>
          <w:trHeight w:val="432"/>
        </w:trPr>
        <w:tc>
          <w:tcPr>
            <w:tcW w:w="7224" w:type="dxa"/>
            <w:tcBorders>
              <w:top w:val="single" w:sz="12" w:space="0" w:color="auto"/>
            </w:tcBorders>
          </w:tcPr>
          <w:p w:rsidR="00351586" w:rsidRDefault="00351586" w:rsidP="00973606">
            <w:pPr>
              <w:rPr>
                <w:b/>
              </w:rPr>
            </w:pPr>
            <w:r>
              <w:rPr>
                <w:bCs/>
                <w:sz w:val="16"/>
              </w:rPr>
              <w:t xml:space="preserve">SIGNATURE OF </w:t>
            </w:r>
            <w:del w:id="507" w:author="Nye, Peter (ACL)" w:date="2018-08-24T14:24:00Z">
              <w:r w:rsidDel="00973606">
                <w:rPr>
                  <w:bCs/>
                  <w:sz w:val="16"/>
                </w:rPr>
                <w:delText xml:space="preserve">DSU </w:delText>
              </w:r>
            </w:del>
            <w:ins w:id="508" w:author="Nye, Peter (ACL)" w:date="2018-08-24T14:24:00Z">
              <w:r w:rsidR="00973606">
                <w:rPr>
                  <w:bCs/>
                  <w:sz w:val="16"/>
                </w:rPr>
                <w:t xml:space="preserve">DSE </w:t>
              </w:r>
            </w:ins>
            <w:r>
              <w:rPr>
                <w:bCs/>
                <w:sz w:val="16"/>
              </w:rPr>
              <w:t>DIRECTOR</w:t>
            </w:r>
          </w:p>
        </w:tc>
        <w:tc>
          <w:tcPr>
            <w:tcW w:w="2141" w:type="dxa"/>
            <w:tcBorders>
              <w:top w:val="single" w:sz="12" w:space="0" w:color="auto"/>
            </w:tcBorders>
          </w:tcPr>
          <w:p w:rsidR="00351586" w:rsidRDefault="00351586">
            <w:pPr>
              <w:jc w:val="center"/>
              <w:rPr>
                <w:b/>
              </w:rPr>
            </w:pPr>
            <w:r>
              <w:rPr>
                <w:bCs/>
                <w:sz w:val="16"/>
              </w:rPr>
              <w:t>DATE</w:t>
            </w:r>
          </w:p>
        </w:tc>
      </w:tr>
      <w:tr w:rsidR="00351586">
        <w:tblPrEx>
          <w:tblCellMar>
            <w:top w:w="0" w:type="dxa"/>
            <w:bottom w:w="0" w:type="dxa"/>
          </w:tblCellMar>
        </w:tblPrEx>
        <w:trPr>
          <w:cantSplit/>
          <w:trHeight w:val="432"/>
        </w:trPr>
        <w:tc>
          <w:tcPr>
            <w:tcW w:w="7224" w:type="dxa"/>
            <w:tcBorders>
              <w:bottom w:val="single" w:sz="8" w:space="0" w:color="auto"/>
            </w:tcBorders>
          </w:tcPr>
          <w:p w:rsidR="00351586" w:rsidRDefault="00351586">
            <w:pPr>
              <w:rPr>
                <w:b/>
              </w:rPr>
            </w:pPr>
          </w:p>
        </w:tc>
        <w:tc>
          <w:tcPr>
            <w:tcW w:w="2141" w:type="dxa"/>
            <w:tcBorders>
              <w:bottom w:val="single" w:sz="8" w:space="0" w:color="auto"/>
            </w:tcBorders>
          </w:tcPr>
          <w:p w:rsidR="00351586" w:rsidRDefault="00351586">
            <w:pPr>
              <w:jc w:val="center"/>
              <w:rPr>
                <w:b/>
              </w:rPr>
            </w:pPr>
          </w:p>
        </w:tc>
      </w:tr>
      <w:tr w:rsidR="00351586">
        <w:tblPrEx>
          <w:tblCellMar>
            <w:top w:w="0" w:type="dxa"/>
            <w:bottom w:w="0" w:type="dxa"/>
          </w:tblCellMar>
        </w:tblPrEx>
        <w:trPr>
          <w:cantSplit/>
          <w:trHeight w:val="432"/>
        </w:trPr>
        <w:tc>
          <w:tcPr>
            <w:tcW w:w="7224" w:type="dxa"/>
            <w:tcBorders>
              <w:top w:val="single" w:sz="8" w:space="0" w:color="auto"/>
            </w:tcBorders>
          </w:tcPr>
          <w:p w:rsidR="00351586" w:rsidRDefault="00351586" w:rsidP="00973606">
            <w:pPr>
              <w:rPr>
                <w:b/>
              </w:rPr>
            </w:pPr>
            <w:r>
              <w:rPr>
                <w:bCs/>
                <w:sz w:val="16"/>
              </w:rPr>
              <w:t xml:space="preserve">NAME AND TITLE OF </w:t>
            </w:r>
            <w:del w:id="509" w:author="Nye, Peter (ACL)" w:date="2018-08-24T14:24:00Z">
              <w:r w:rsidDel="00973606">
                <w:rPr>
                  <w:bCs/>
                  <w:sz w:val="16"/>
                </w:rPr>
                <w:delText xml:space="preserve">DSU </w:delText>
              </w:r>
            </w:del>
            <w:ins w:id="510" w:author="Nye, Peter (ACL)" w:date="2018-08-24T14:24:00Z">
              <w:r w:rsidR="00973606">
                <w:rPr>
                  <w:bCs/>
                  <w:sz w:val="16"/>
                </w:rPr>
                <w:t xml:space="preserve">DSE </w:t>
              </w:r>
            </w:ins>
            <w:r>
              <w:rPr>
                <w:bCs/>
                <w:sz w:val="16"/>
              </w:rPr>
              <w:t>DIRECTOR</w:t>
            </w:r>
          </w:p>
        </w:tc>
        <w:tc>
          <w:tcPr>
            <w:tcW w:w="2141" w:type="dxa"/>
            <w:tcBorders>
              <w:top w:val="single" w:sz="8" w:space="0" w:color="auto"/>
            </w:tcBorders>
          </w:tcPr>
          <w:p w:rsidR="00351586" w:rsidRDefault="00351586">
            <w:pPr>
              <w:jc w:val="center"/>
              <w:rPr>
                <w:b/>
              </w:rPr>
            </w:pPr>
            <w:r>
              <w:rPr>
                <w:bCs/>
                <w:sz w:val="16"/>
              </w:rPr>
              <w:t>PHONE NUMBER</w:t>
            </w:r>
          </w:p>
        </w:tc>
      </w:tr>
      <w:tr w:rsidR="00351586">
        <w:tblPrEx>
          <w:tblCellMar>
            <w:top w:w="0" w:type="dxa"/>
            <w:bottom w:w="0" w:type="dxa"/>
          </w:tblCellMar>
        </w:tblPrEx>
        <w:trPr>
          <w:cantSplit/>
          <w:trHeight w:val="1440"/>
        </w:trPr>
        <w:tc>
          <w:tcPr>
            <w:tcW w:w="7224" w:type="dxa"/>
            <w:tcBorders>
              <w:bottom w:val="single" w:sz="12" w:space="0" w:color="auto"/>
            </w:tcBorders>
          </w:tcPr>
          <w:p w:rsidR="00351586" w:rsidRDefault="00351586">
            <w:pPr>
              <w:rPr>
                <w:b/>
              </w:rPr>
            </w:pPr>
          </w:p>
        </w:tc>
        <w:tc>
          <w:tcPr>
            <w:tcW w:w="2141" w:type="dxa"/>
            <w:tcBorders>
              <w:bottom w:val="single" w:sz="12" w:space="0" w:color="auto"/>
            </w:tcBorders>
          </w:tcPr>
          <w:p w:rsidR="00351586" w:rsidRDefault="00351586">
            <w:pPr>
              <w:jc w:val="center"/>
              <w:rPr>
                <w:b/>
              </w:rPr>
            </w:pPr>
          </w:p>
        </w:tc>
      </w:tr>
      <w:tr w:rsidR="00351586">
        <w:tblPrEx>
          <w:tblCellMar>
            <w:top w:w="0" w:type="dxa"/>
            <w:bottom w:w="0" w:type="dxa"/>
          </w:tblCellMar>
        </w:tblPrEx>
        <w:trPr>
          <w:cantSplit/>
          <w:trHeight w:val="432"/>
        </w:trPr>
        <w:tc>
          <w:tcPr>
            <w:tcW w:w="7224" w:type="dxa"/>
            <w:tcBorders>
              <w:top w:val="single" w:sz="12" w:space="0" w:color="auto"/>
              <w:bottom w:val="single" w:sz="8" w:space="0" w:color="auto"/>
            </w:tcBorders>
          </w:tcPr>
          <w:p w:rsidR="00351586" w:rsidDel="00D73ADB" w:rsidRDefault="00351586">
            <w:pPr>
              <w:rPr>
                <w:del w:id="511" w:author="Nye, Peter (ACL)" w:date="2018-08-24T14:26:00Z"/>
                <w:bCs/>
                <w:sz w:val="16"/>
              </w:rPr>
            </w:pPr>
            <w:del w:id="512" w:author="Nye, Peter (ACL)" w:date="2018-08-24T14:26:00Z">
              <w:r w:rsidDel="00D73ADB">
                <w:rPr>
                  <w:bCs/>
                  <w:sz w:val="16"/>
                </w:rPr>
                <w:delText xml:space="preserve">SIGNATURE OF </w:delText>
              </w:r>
            </w:del>
            <w:del w:id="513" w:author="Nye, Peter (ACL)" w:date="2018-08-24T14:24:00Z">
              <w:r w:rsidDel="00973606">
                <w:rPr>
                  <w:bCs/>
                  <w:sz w:val="16"/>
                </w:rPr>
                <w:delText xml:space="preserve">DSU </w:delText>
              </w:r>
            </w:del>
            <w:del w:id="514" w:author="Nye, Peter (ACL)" w:date="2018-08-24T14:26:00Z">
              <w:r w:rsidDel="00D73ADB">
                <w:rPr>
                  <w:bCs/>
                  <w:sz w:val="16"/>
                </w:rPr>
                <w:delText>DIRECTOR (Older Blind Program)</w:delText>
              </w:r>
            </w:del>
          </w:p>
          <w:p w:rsidR="00351586" w:rsidDel="00D73ADB" w:rsidRDefault="00351586">
            <w:pPr>
              <w:rPr>
                <w:del w:id="515" w:author="Nye, Peter (ACL)" w:date="2018-08-24T14:26:00Z"/>
                <w:bCs/>
                <w:sz w:val="16"/>
              </w:rPr>
            </w:pPr>
          </w:p>
          <w:p w:rsidR="00351586" w:rsidDel="00D73ADB" w:rsidRDefault="00351586">
            <w:pPr>
              <w:rPr>
                <w:del w:id="516" w:author="Nye, Peter (ACL)" w:date="2018-08-24T14:26:00Z"/>
                <w:bCs/>
                <w:sz w:val="16"/>
              </w:rPr>
            </w:pPr>
          </w:p>
          <w:p w:rsidR="00351586" w:rsidRDefault="00351586">
            <w:pPr>
              <w:rPr>
                <w:b/>
              </w:rPr>
            </w:pPr>
          </w:p>
        </w:tc>
        <w:tc>
          <w:tcPr>
            <w:tcW w:w="2141" w:type="dxa"/>
            <w:tcBorders>
              <w:top w:val="single" w:sz="12" w:space="0" w:color="auto"/>
              <w:bottom w:val="single" w:sz="8" w:space="0" w:color="auto"/>
            </w:tcBorders>
          </w:tcPr>
          <w:p w:rsidR="00351586" w:rsidRDefault="00351586">
            <w:pPr>
              <w:jc w:val="center"/>
              <w:rPr>
                <w:bCs/>
                <w:sz w:val="16"/>
              </w:rPr>
            </w:pPr>
            <w:del w:id="517" w:author="Nye, Peter (ACL)" w:date="2018-08-24T14:26:00Z">
              <w:r w:rsidDel="00D73ADB">
                <w:rPr>
                  <w:bCs/>
                  <w:sz w:val="16"/>
                </w:rPr>
                <w:delText>DATE</w:delText>
              </w:r>
            </w:del>
          </w:p>
        </w:tc>
      </w:tr>
      <w:tr w:rsidR="00351586">
        <w:tblPrEx>
          <w:tblCellMar>
            <w:top w:w="0" w:type="dxa"/>
            <w:bottom w:w="0" w:type="dxa"/>
          </w:tblCellMar>
        </w:tblPrEx>
        <w:trPr>
          <w:cantSplit/>
          <w:trHeight w:val="432"/>
        </w:trPr>
        <w:tc>
          <w:tcPr>
            <w:tcW w:w="7224" w:type="dxa"/>
            <w:tcBorders>
              <w:top w:val="single" w:sz="8" w:space="0" w:color="auto"/>
              <w:bottom w:val="single" w:sz="8" w:space="0" w:color="auto"/>
            </w:tcBorders>
          </w:tcPr>
          <w:p w:rsidR="00351586" w:rsidRDefault="00351586" w:rsidP="00973606">
            <w:pPr>
              <w:rPr>
                <w:bCs/>
                <w:sz w:val="16"/>
              </w:rPr>
            </w:pPr>
            <w:del w:id="518" w:author="Nye, Peter (ACL)" w:date="2018-08-24T14:26:00Z">
              <w:r w:rsidDel="00D73ADB">
                <w:rPr>
                  <w:bCs/>
                  <w:sz w:val="16"/>
                </w:rPr>
                <w:delText xml:space="preserve">NAME AND TITLE OF </w:delText>
              </w:r>
            </w:del>
            <w:del w:id="519" w:author="Nye, Peter (ACL)" w:date="2018-08-24T14:24:00Z">
              <w:r w:rsidDel="00973606">
                <w:rPr>
                  <w:bCs/>
                  <w:sz w:val="16"/>
                </w:rPr>
                <w:delText xml:space="preserve">DSU </w:delText>
              </w:r>
            </w:del>
            <w:del w:id="520" w:author="Nye, Peter (ACL)" w:date="2018-08-24T14:26:00Z">
              <w:r w:rsidDel="00D73ADB">
                <w:rPr>
                  <w:bCs/>
                  <w:sz w:val="16"/>
                </w:rPr>
                <w:delText>DIRECTOR (Older Blind Program)</w:delText>
              </w:r>
            </w:del>
          </w:p>
        </w:tc>
        <w:tc>
          <w:tcPr>
            <w:tcW w:w="2141" w:type="dxa"/>
            <w:tcBorders>
              <w:top w:val="single" w:sz="8" w:space="0" w:color="auto"/>
              <w:bottom w:val="single" w:sz="8" w:space="0" w:color="auto"/>
            </w:tcBorders>
          </w:tcPr>
          <w:p w:rsidR="00351586" w:rsidRDefault="00351586">
            <w:pPr>
              <w:jc w:val="center"/>
              <w:rPr>
                <w:bCs/>
                <w:sz w:val="16"/>
              </w:rPr>
            </w:pPr>
            <w:del w:id="521" w:author="Nye, Peter (ACL)" w:date="2018-08-24T14:26:00Z">
              <w:r w:rsidDel="00D73ADB">
                <w:rPr>
                  <w:bCs/>
                  <w:sz w:val="16"/>
                </w:rPr>
                <w:delText>PHONE NUMBER</w:delText>
              </w:r>
            </w:del>
          </w:p>
        </w:tc>
      </w:tr>
    </w:tbl>
    <w:p w:rsidR="00351586" w:rsidRDefault="00351586"/>
    <w:sectPr w:rsidR="0035158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FB0" w:rsidRDefault="00F14FB0" w:rsidP="00351586">
      <w:r>
        <w:separator/>
      </w:r>
    </w:p>
  </w:endnote>
  <w:endnote w:type="continuationSeparator" w:id="0">
    <w:p w:rsidR="00F14FB0" w:rsidRDefault="00F14FB0" w:rsidP="0035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586" w:rsidRDefault="003515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1586" w:rsidRDefault="0035158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586" w:rsidRDefault="00351586">
    <w:pPr>
      <w:pStyle w:val="Footer"/>
      <w:tabs>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sidR="00EB63A8">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586" w:rsidRDefault="003515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1586" w:rsidRDefault="00351586">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586" w:rsidRDefault="00351586">
    <w:pPr>
      <w:pStyle w:val="Footer"/>
      <w:tabs>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sidR="00EB63A8">
      <w:rPr>
        <w:rStyle w:val="PageNumber"/>
        <w:noProof/>
      </w:rPr>
      <w:t>22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586" w:rsidRDefault="00351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FB0" w:rsidRDefault="00F14FB0" w:rsidP="00351586">
      <w:r>
        <w:separator/>
      </w:r>
    </w:p>
  </w:footnote>
  <w:footnote w:type="continuationSeparator" w:id="0">
    <w:p w:rsidR="00F14FB0" w:rsidRDefault="00F14FB0" w:rsidP="00351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586" w:rsidRDefault="00351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586" w:rsidRDefault="003515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586" w:rsidRDefault="00351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1001C"/>
    <w:multiLevelType w:val="hybridMultilevel"/>
    <w:tmpl w:val="0F544F20"/>
    <w:lvl w:ilvl="0" w:tplc="77AC81D4">
      <w:start w:val="1"/>
      <w:numFmt w:val="upperLetter"/>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5133122"/>
    <w:multiLevelType w:val="hybridMultilevel"/>
    <w:tmpl w:val="6122C9E2"/>
    <w:lvl w:ilvl="0" w:tplc="980C8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65597D"/>
    <w:multiLevelType w:val="hybridMultilevel"/>
    <w:tmpl w:val="C5B67992"/>
    <w:lvl w:ilvl="0" w:tplc="BD96962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87B24DE"/>
    <w:multiLevelType w:val="hybridMultilevel"/>
    <w:tmpl w:val="1780EA16"/>
    <w:lvl w:ilvl="0" w:tplc="980C8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0221EB"/>
    <w:multiLevelType w:val="hybridMultilevel"/>
    <w:tmpl w:val="F320A4C0"/>
    <w:lvl w:ilvl="0" w:tplc="980C8B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DF50E77"/>
    <w:multiLevelType w:val="hybridMultilevel"/>
    <w:tmpl w:val="51D4875E"/>
    <w:lvl w:ilvl="0" w:tplc="980C8B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7B3975"/>
    <w:multiLevelType w:val="hybridMultilevel"/>
    <w:tmpl w:val="1FBCDC66"/>
    <w:lvl w:ilvl="0" w:tplc="980C8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7B3DE1"/>
    <w:multiLevelType w:val="hybridMultilevel"/>
    <w:tmpl w:val="67048026"/>
    <w:lvl w:ilvl="0" w:tplc="BD96962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9D075C6"/>
    <w:multiLevelType w:val="hybridMultilevel"/>
    <w:tmpl w:val="EB0A7252"/>
    <w:lvl w:ilvl="0" w:tplc="980C8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EC2D4D"/>
    <w:multiLevelType w:val="hybridMultilevel"/>
    <w:tmpl w:val="481A8DD6"/>
    <w:lvl w:ilvl="0" w:tplc="980C8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F960102"/>
    <w:multiLevelType w:val="hybridMultilevel"/>
    <w:tmpl w:val="A0FED3F2"/>
    <w:lvl w:ilvl="0" w:tplc="30708E24">
      <w:start w:val="1"/>
      <w:numFmt w:val="upperLetter"/>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5"/>
  </w:num>
  <w:num w:numId="3">
    <w:abstractNumId w:val="4"/>
  </w:num>
  <w:num w:numId="4">
    <w:abstractNumId w:val="6"/>
  </w:num>
  <w:num w:numId="5">
    <w:abstractNumId w:val="9"/>
  </w:num>
  <w:num w:numId="6">
    <w:abstractNumId w:val="3"/>
  </w:num>
  <w:num w:numId="7">
    <w:abstractNumId w:val="8"/>
  </w:num>
  <w:num w:numId="8">
    <w:abstractNumId w:val="1"/>
  </w:num>
  <w:num w:numId="9">
    <w:abstractNumId w:val="7"/>
  </w:num>
  <w:num w:numId="10">
    <w:abstractNumId w:val="2"/>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ye, Peter (ACL)">
    <w15:presenceInfo w15:providerId="AD" w15:userId="S-1-5-21-1747495209-1248221918-2216747781-157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465"/>
    <w:rsid w:val="00053F37"/>
    <w:rsid w:val="00061F7A"/>
    <w:rsid w:val="00072D99"/>
    <w:rsid w:val="000B67BF"/>
    <w:rsid w:val="00100711"/>
    <w:rsid w:val="00114DF2"/>
    <w:rsid w:val="00131DC3"/>
    <w:rsid w:val="00144350"/>
    <w:rsid w:val="00190417"/>
    <w:rsid w:val="001E23AF"/>
    <w:rsid w:val="00210067"/>
    <w:rsid w:val="00274E53"/>
    <w:rsid w:val="002829C4"/>
    <w:rsid w:val="002D3A2C"/>
    <w:rsid w:val="00322E83"/>
    <w:rsid w:val="00351586"/>
    <w:rsid w:val="003C7A54"/>
    <w:rsid w:val="003D5852"/>
    <w:rsid w:val="003D6A69"/>
    <w:rsid w:val="004214D0"/>
    <w:rsid w:val="00427B9C"/>
    <w:rsid w:val="00436196"/>
    <w:rsid w:val="00511C8B"/>
    <w:rsid w:val="005A67C3"/>
    <w:rsid w:val="00626BBD"/>
    <w:rsid w:val="006430AC"/>
    <w:rsid w:val="00691465"/>
    <w:rsid w:val="006D3A88"/>
    <w:rsid w:val="006D7221"/>
    <w:rsid w:val="007A4665"/>
    <w:rsid w:val="007D3EBB"/>
    <w:rsid w:val="00805EFF"/>
    <w:rsid w:val="00817D21"/>
    <w:rsid w:val="008642D0"/>
    <w:rsid w:val="008C45EF"/>
    <w:rsid w:val="0090109D"/>
    <w:rsid w:val="00942A94"/>
    <w:rsid w:val="00971781"/>
    <w:rsid w:val="00973606"/>
    <w:rsid w:val="00986976"/>
    <w:rsid w:val="009C5C4D"/>
    <w:rsid w:val="009F5485"/>
    <w:rsid w:val="00A52CCD"/>
    <w:rsid w:val="00A86A27"/>
    <w:rsid w:val="00B1526C"/>
    <w:rsid w:val="00BF6839"/>
    <w:rsid w:val="00C14F65"/>
    <w:rsid w:val="00C3550E"/>
    <w:rsid w:val="00CB1794"/>
    <w:rsid w:val="00CC4DED"/>
    <w:rsid w:val="00D14218"/>
    <w:rsid w:val="00D73ADB"/>
    <w:rsid w:val="00D96C43"/>
    <w:rsid w:val="00E217CB"/>
    <w:rsid w:val="00E5722D"/>
    <w:rsid w:val="00EA0E8B"/>
    <w:rsid w:val="00EB63A8"/>
    <w:rsid w:val="00ED19D7"/>
    <w:rsid w:val="00F14FB0"/>
    <w:rsid w:val="00F3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C01EA3"/>
  <w15:chartTrackingRefBased/>
  <w15:docId w15:val="{6D581F6E-73C3-4BE1-B73F-F241B152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caps/>
      <w:sz w:val="32"/>
      <w:szCs w:val="20"/>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szCs w:val="20"/>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center"/>
      <w:outlineLvl w:val="6"/>
    </w:pPr>
    <w:rPr>
      <w:sz w:val="28"/>
    </w:rPr>
  </w:style>
  <w:style w:type="paragraph" w:styleId="Heading8">
    <w:name w:val="heading 8"/>
    <w:basedOn w:val="Normal"/>
    <w:next w:val="Normal"/>
    <w:qFormat/>
    <w:pPr>
      <w:keepNext/>
      <w:ind w:left="360" w:hanging="360"/>
      <w:outlineLvl w:val="7"/>
    </w:pPr>
    <w:rPr>
      <w:b/>
      <w:bCs/>
    </w:rPr>
  </w:style>
  <w:style w:type="paragraph" w:styleId="Heading9">
    <w:name w:val="heading 9"/>
    <w:basedOn w:val="Normal"/>
    <w:next w:val="Normal"/>
    <w:qFormat/>
    <w:pPr>
      <w:keepNext/>
      <w:jc w:val="center"/>
      <w:outlineLvl w:val="8"/>
    </w:pPr>
    <w:rPr>
      <w:b/>
      <w:sz w:val="4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customStyle="1" w:styleId="DefaultText">
    <w:name w:val="Default Text"/>
    <w:basedOn w:val="Normal"/>
    <w:pPr>
      <w:overflowPunct w:val="0"/>
      <w:autoSpaceDE w:val="0"/>
      <w:autoSpaceDN w:val="0"/>
      <w:adjustRightInd w:val="0"/>
      <w:textAlignment w:val="baseline"/>
    </w:pPr>
    <w:rPr>
      <w:szCs w:val="20"/>
    </w:rPr>
  </w:style>
  <w:style w:type="paragraph" w:styleId="BodyText">
    <w:name w:val="Body Text"/>
    <w:basedOn w:val="Normal"/>
    <w:link w:val="BodyTextChar"/>
    <w:semiHidden/>
    <w:rPr>
      <w:szCs w:val="20"/>
    </w:rPr>
  </w:style>
  <w:style w:type="paragraph" w:styleId="BodyTextIndent2">
    <w:name w:val="Body Text Indent 2"/>
    <w:basedOn w:val="Normal"/>
    <w:semiHidden/>
    <w:pPr>
      <w:ind w:left="720"/>
    </w:pPr>
    <w:rPr>
      <w:szCs w:val="20"/>
    </w:rPr>
  </w:style>
  <w:style w:type="paragraph" w:styleId="BodyText2">
    <w:name w:val="Body Text 2"/>
    <w:basedOn w:val="Normal"/>
    <w:semiHidden/>
    <w:pPr>
      <w:jc w:val="center"/>
    </w:pPr>
    <w:rPr>
      <w:szCs w:val="20"/>
    </w:rPr>
  </w:style>
  <w:style w:type="paragraph" w:styleId="Header">
    <w:name w:val="header"/>
    <w:basedOn w:val="Normal"/>
    <w:semiHidden/>
    <w:pPr>
      <w:tabs>
        <w:tab w:val="center" w:pos="4320"/>
        <w:tab w:val="right" w:pos="8640"/>
      </w:tabs>
    </w:pPr>
    <w:rPr>
      <w:sz w:val="20"/>
      <w:szCs w:val="20"/>
    </w:rPr>
  </w:style>
  <w:style w:type="paragraph" w:styleId="BodyText3">
    <w:name w:val="Body Text 3"/>
    <w:basedOn w:val="Normal"/>
    <w:semiHidden/>
    <w:rPr>
      <w:i/>
      <w:iCs/>
    </w:rPr>
  </w:style>
  <w:style w:type="paragraph" w:styleId="BodyTextIndent">
    <w:name w:val="Body Text Indent"/>
    <w:basedOn w:val="Normal"/>
    <w:semiHidden/>
    <w:pPr>
      <w:ind w:left="1440"/>
    </w:pPr>
    <w:rPr>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semiHidden/>
    <w:pPr>
      <w:ind w:firstLine="720"/>
    </w:pPr>
  </w:style>
  <w:style w:type="character" w:customStyle="1" w:styleId="emailstyle21">
    <w:name w:val="emailstyle21"/>
    <w:rPr>
      <w:rFonts w:ascii="Arial" w:hAnsi="Arial" w:cs="Arial"/>
      <w:color w:val="008080"/>
      <w:sz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character" w:customStyle="1" w:styleId="BodyTextChar">
    <w:name w:val="Body Text Char"/>
    <w:link w:val="BodyText"/>
    <w:semiHidden/>
    <w:rsid w:val="00971781"/>
    <w:rPr>
      <w:sz w:val="24"/>
    </w:rPr>
  </w:style>
  <w:style w:type="paragraph" w:styleId="Revision">
    <w:name w:val="Revision"/>
    <w:hidden/>
    <w:uiPriority w:val="99"/>
    <w:semiHidden/>
    <w:rsid w:val="00427B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659F5-19E0-405B-90DC-F92DB4FA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25</Pages>
  <Words>3835</Words>
  <Characters>25886</Characters>
  <Application>Microsoft Office Word</Application>
  <DocSecurity>0</DocSecurity>
  <Lines>215</Lines>
  <Paragraphs>59</Paragraphs>
  <ScaleCrop>false</ScaleCrop>
  <HeadingPairs>
    <vt:vector size="2" baseType="variant">
      <vt:variant>
        <vt:lpstr>Title</vt:lpstr>
      </vt:variant>
      <vt:variant>
        <vt:i4>1</vt:i4>
      </vt:variant>
    </vt:vector>
  </HeadingPairs>
  <TitlesOfParts>
    <vt:vector size="1" baseType="lpstr">
      <vt:lpstr>REPORTING INSTRUMENT</vt:lpstr>
    </vt:vector>
  </TitlesOfParts>
  <Company>Department of Education</Company>
  <LinksUpToDate>false</LinksUpToDate>
  <CharactersWithSpaces>29662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INSTRUMENT</dc:title>
  <dc:subject/>
  <dc:creator>Brenda.Bercegeay</dc:creator>
  <cp:keywords/>
  <cp:lastModifiedBy>Nye, Peter (ACL)</cp:lastModifiedBy>
  <cp:revision>3</cp:revision>
  <cp:lastPrinted>2008-02-14T16:37:00Z</cp:lastPrinted>
  <dcterms:created xsi:type="dcterms:W3CDTF">2018-12-27T19:16:00Z</dcterms:created>
  <dcterms:modified xsi:type="dcterms:W3CDTF">2018-12-27T20:01:00Z</dcterms:modified>
</cp:coreProperties>
</file>